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58E5" w:rsidRDefault="00FA04DE" w:rsidP="002658E5">
      <w:pPr>
        <w:ind w:left="708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-295275</wp:posOffset>
                </wp:positionV>
                <wp:extent cx="2305050" cy="136207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7C" w:rsidRDefault="00B029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5820" cy="1313268"/>
                                  <wp:effectExtent l="0" t="0" r="0" b="1270"/>
                                  <wp:docPr id="18" name="Imagen 18" descr="supersaludgob_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persaludgob_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820" cy="131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-36.6pt;margin-top:-23.25pt;width:181.5pt;height:10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" fillcolor="white [3201]" stroked="f" strokeweight=".5pt">
                <v:textbox>
                  <w:txbxContent>
                    <w:p w:rsidR="00B0297C" w:rsidRDefault="00B029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5820" cy="1313268"/>
                            <wp:effectExtent l="0" t="0" r="0" b="1270"/>
                            <wp:docPr id="18" name="Imagen 18" descr="supersaludgob_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persaludgob_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820" cy="1313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58E5" w:rsidRDefault="002658E5" w:rsidP="002658E5">
      <w:pPr>
        <w:ind w:left="708"/>
        <w:rPr>
          <w:rFonts w:ascii="Verdana" w:hAnsi="Verdana" w:cs="Arial"/>
          <w:b/>
          <w:lang w:val="es-MX"/>
        </w:rPr>
      </w:pPr>
    </w:p>
    <w:p w:rsidR="002658E5" w:rsidRDefault="002658E5" w:rsidP="002658E5">
      <w:pPr>
        <w:ind w:left="708"/>
        <w:rPr>
          <w:rFonts w:ascii="Verdana" w:hAnsi="Verdana" w:cs="Arial"/>
          <w:b/>
          <w:lang w:val="es-MX"/>
        </w:rPr>
      </w:pPr>
    </w:p>
    <w:p w:rsidR="002658E5" w:rsidRDefault="002658E5" w:rsidP="002658E5">
      <w:pPr>
        <w:ind w:left="708"/>
        <w:rPr>
          <w:rFonts w:ascii="Verdana" w:hAnsi="Verdana" w:cs="Arial"/>
          <w:b/>
          <w:lang w:val="es-MX"/>
        </w:rPr>
      </w:pPr>
    </w:p>
    <w:p w:rsidR="008B5F67" w:rsidRDefault="008B5F67" w:rsidP="008B5F67">
      <w:pPr>
        <w:rPr>
          <w:rFonts w:ascii="Arial" w:hAnsi="Arial" w:cs="Arial"/>
          <w:b/>
          <w:lang w:val="es-MX"/>
        </w:rPr>
      </w:pPr>
    </w:p>
    <w:p w:rsidR="008B5F67" w:rsidRDefault="008B5F67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noProof/>
        </w:rPr>
      </w:pPr>
    </w:p>
    <w:p w:rsidR="00FA04DE" w:rsidRDefault="00FA04DE" w:rsidP="008B5F67">
      <w:pPr>
        <w:jc w:val="center"/>
        <w:rPr>
          <w:rFonts w:ascii="Arial" w:hAnsi="Arial" w:cs="Arial"/>
          <w:b/>
          <w:lang w:val="es-MX"/>
        </w:rPr>
      </w:pP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rPr>
          <w:rFonts w:ascii="Arial" w:hAnsi="Arial" w:cs="Arial"/>
          <w:b/>
          <w:caps/>
          <w:lang w:val="es-MX"/>
        </w:rPr>
      </w:pPr>
    </w:p>
    <w:p w:rsidR="008B5F67" w:rsidRDefault="00355166" w:rsidP="008B5F67">
      <w:pPr>
        <w:rPr>
          <w:rFonts w:ascii="Arial" w:hAnsi="Arial" w:cs="Arial"/>
          <w:b/>
          <w:caps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5816600" cy="2334895"/>
                <wp:effectExtent l="19050" t="19050" r="31750" b="4635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233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3FC4" id="Rectángulo 11" o:spid="_x0000_s1026" style="position:absolute;margin-left:-4.3pt;margin-top:4.5pt;width:458pt;height:1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" filled="f" strokecolor="#a5a5a5" strokeweight="4.5pt">
                <v:stroke linestyle="thinThick"/>
              </v:rect>
            </w:pict>
          </mc:Fallback>
        </mc:AlternateContent>
      </w: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INFORME DE AUTOEVALUACIÓN</w:t>
      </w:r>
    </w:p>
    <w:p w:rsidR="008B5F67" w:rsidRDefault="008B5F67" w:rsidP="008B5F67">
      <w:pPr>
        <w:jc w:val="center"/>
        <w:rPr>
          <w:rFonts w:ascii="Verdana" w:hAnsi="Verdana" w:cs="Arial"/>
          <w:b/>
          <w:lang w:val="es-MX"/>
        </w:rPr>
      </w:pPr>
    </w:p>
    <w:p w:rsidR="008B5F67" w:rsidRDefault="008B5F67" w:rsidP="008B5F67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ESTÁNDAR GENERAL</w:t>
      </w:r>
    </w:p>
    <w:p w:rsidR="008B5F67" w:rsidRDefault="008B5F67" w:rsidP="008B5F67">
      <w:pPr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PARA PRESTADORES INSTITUCIONALES DE</w:t>
      </w:r>
    </w:p>
    <w:p w:rsidR="008B5F67" w:rsidRDefault="008B5F67" w:rsidP="008B5F67">
      <w:pPr>
        <w:jc w:val="center"/>
        <w:rPr>
          <w:rFonts w:ascii="Verdana" w:hAnsi="Verdana" w:cs="Arial"/>
          <w:b/>
          <w:caps/>
          <w:lang w:val="es-MX"/>
        </w:rPr>
      </w:pPr>
    </w:p>
    <w:p w:rsidR="008B5F67" w:rsidRPr="002658E5" w:rsidRDefault="008B5F67" w:rsidP="008B5F67">
      <w:pPr>
        <w:jc w:val="center"/>
        <w:rPr>
          <w:rFonts w:ascii="Verdana" w:hAnsi="Verdana" w:cs="Arial"/>
          <w:b/>
          <w:lang w:val="es-MX"/>
        </w:rPr>
      </w:pPr>
      <w:r w:rsidRPr="002658E5">
        <w:rPr>
          <w:rFonts w:ascii="Verdana" w:hAnsi="Verdana" w:cs="Arial"/>
          <w:b/>
          <w:caps/>
          <w:lang w:val="es-MX"/>
        </w:rPr>
        <w:t>Atención PSQUIÁTRICA CERRADA</w:t>
      </w: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tbl>
      <w:tblPr>
        <w:tblpPr w:leftFromText="141" w:rightFromText="141" w:bottomFromText="200" w:vertAnchor="text" w:horzAnchor="margin" w:tblpXSpec="center" w:tblpY="419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42"/>
        <w:gridCol w:w="3504"/>
      </w:tblGrid>
      <w:tr w:rsidR="008B5F67" w:rsidTr="008B5F67">
        <w:trPr>
          <w:trHeight w:val="128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67" w:rsidRPr="008B5F67" w:rsidRDefault="008B5F67">
            <w:pPr>
              <w:spacing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8B5F67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nOMBRE </w:t>
            </w:r>
            <w:r w:rsidRPr="008B5F67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67" w:rsidRPr="008B5F67" w:rsidRDefault="008B5F67">
            <w:pPr>
              <w:spacing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8B5F67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7" w:rsidRPr="008B5F67" w:rsidRDefault="008B5F67">
            <w:pPr>
              <w:spacing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8B5F67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8B5F67" w:rsidRPr="008B5F67" w:rsidRDefault="008B5F67">
            <w:pPr>
              <w:spacing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8B5F67" w:rsidRPr="008B5F67" w:rsidRDefault="008B5F67">
            <w:pPr>
              <w:spacing w:before="240" w:line="276" w:lineRule="auto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8B5F67" w:rsidRDefault="008B5F67" w:rsidP="008B5F67">
      <w:pPr>
        <w:spacing w:before="240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spacing w:before="240"/>
        <w:rPr>
          <w:rFonts w:ascii="Arial" w:hAnsi="Arial" w:cs="Arial"/>
          <w:b/>
          <w:caps/>
          <w:lang w:val="es-MX"/>
        </w:rPr>
      </w:pPr>
    </w:p>
    <w:p w:rsidR="00FA04DE" w:rsidRDefault="00FA04DE" w:rsidP="008B5F67">
      <w:pPr>
        <w:spacing w:before="240"/>
        <w:rPr>
          <w:rFonts w:ascii="Arial" w:hAnsi="Arial" w:cs="Arial"/>
          <w:b/>
          <w:caps/>
          <w:lang w:val="es-MX"/>
        </w:rPr>
      </w:pPr>
    </w:p>
    <w:p w:rsidR="00FA04DE" w:rsidRDefault="00FA04DE" w:rsidP="008B5F67">
      <w:pPr>
        <w:spacing w:before="240"/>
        <w:rPr>
          <w:rFonts w:ascii="Arial" w:hAnsi="Arial" w:cs="Arial"/>
          <w:b/>
          <w:caps/>
          <w:lang w:val="es-MX"/>
        </w:rPr>
      </w:pPr>
    </w:p>
    <w:p w:rsidR="008B5F67" w:rsidRDefault="008B5F67" w:rsidP="008B5F67">
      <w:pPr>
        <w:jc w:val="center"/>
        <w:rPr>
          <w:rFonts w:ascii="Arial" w:hAnsi="Arial" w:cs="Arial"/>
          <w:b/>
          <w:caps/>
          <w:lang w:val="es-MX"/>
        </w:rPr>
      </w:pPr>
    </w:p>
    <w:p w:rsidR="008B5F67" w:rsidRPr="00FA04DE" w:rsidRDefault="008B5F67" w:rsidP="008B5F67">
      <w:pPr>
        <w:jc w:val="center"/>
        <w:rPr>
          <w:rFonts w:ascii="Verdana" w:hAnsi="Verdana"/>
          <w:color w:val="4F81BD" w:themeColor="accent1"/>
          <w:szCs w:val="20"/>
        </w:rPr>
      </w:pPr>
      <w:proofErr w:type="spellStart"/>
      <w:proofErr w:type="gramStart"/>
      <w:r w:rsidRPr="00FA04DE">
        <w:rPr>
          <w:rFonts w:ascii="Verdana" w:hAnsi="Verdana"/>
          <w:color w:val="4F81BD" w:themeColor="accent1"/>
          <w:szCs w:val="20"/>
        </w:rPr>
        <w:t>dd</w:t>
      </w:r>
      <w:proofErr w:type="spellEnd"/>
      <w:proofErr w:type="gramEnd"/>
      <w:r w:rsidRPr="00FA04DE">
        <w:rPr>
          <w:rFonts w:ascii="Verdana" w:hAnsi="Verdana"/>
          <w:color w:val="4F81BD" w:themeColor="accent1"/>
          <w:szCs w:val="20"/>
        </w:rPr>
        <w:t xml:space="preserve"> - mm - año</w:t>
      </w:r>
    </w:p>
    <w:p w:rsidR="002658E5" w:rsidRDefault="002658E5" w:rsidP="002658E5">
      <w:pPr>
        <w:ind w:left="708"/>
        <w:rPr>
          <w:rFonts w:ascii="Verdana" w:hAnsi="Verdana" w:cs="Arial"/>
          <w:b/>
          <w:lang w:val="es-MX"/>
        </w:rPr>
      </w:pPr>
    </w:p>
    <w:p w:rsidR="002658E5" w:rsidRPr="00FA04DE" w:rsidRDefault="002658E5" w:rsidP="00FA04DE">
      <w:pPr>
        <w:jc w:val="both"/>
        <w:rPr>
          <w:rFonts w:ascii="Verdana" w:hAnsi="Verdana" w:cs="Arial"/>
          <w:b/>
          <w:caps/>
          <w:szCs w:val="20"/>
          <w:lang w:val="es-MX"/>
        </w:rPr>
      </w:pPr>
      <w:r w:rsidRPr="00FA04DE">
        <w:rPr>
          <w:rFonts w:ascii="Verdana" w:hAnsi="Verdana" w:cs="Arial"/>
          <w:b/>
          <w:szCs w:val="20"/>
          <w:lang w:val="es-MX"/>
        </w:rPr>
        <w:t xml:space="preserve">FORMATO PARA LA CONFECCIÓN DEL INFORME DE AUTOEVALUACIÓN </w:t>
      </w:r>
      <w:r w:rsidRPr="00FA04DE">
        <w:rPr>
          <w:rFonts w:ascii="Verdana" w:hAnsi="Verdana" w:cs="Arial"/>
          <w:b/>
          <w:caps/>
          <w:szCs w:val="20"/>
          <w:lang w:val="es-MX"/>
        </w:rPr>
        <w:t>para PRESTADORES INSTITUCIONALES de  atención PSIQUIÁTRICA Cerrada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  <w:r w:rsidRPr="002658E5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Prestadores Institucionales de Atención Psiquiátrica Cerrada”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2658E5" w:rsidRPr="002658E5" w:rsidRDefault="002658E5" w:rsidP="002658E5">
      <w:pPr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658E5" w:rsidRPr="002658E5" w:rsidRDefault="002658E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2658E5" w:rsidRPr="002658E5" w:rsidRDefault="002658E5" w:rsidP="002658E5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2658E5" w:rsidRPr="002658E5" w:rsidTr="002658E5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2658E5" w:rsidRPr="002658E5" w:rsidTr="002658E5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RUT</w:t>
            </w:r>
          </w:p>
        </w:tc>
      </w:tr>
      <w:tr w:rsidR="002658E5" w:rsidRPr="002658E5" w:rsidTr="002658E5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Dirección</w:t>
            </w:r>
          </w:p>
        </w:tc>
      </w:tr>
      <w:tr w:rsidR="002658E5" w:rsidRPr="002658E5" w:rsidTr="002658E5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2658E5" w:rsidRPr="002658E5" w:rsidTr="002658E5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2658E5" w:rsidRDefault="002658E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2658E5" w:rsidRPr="002658E5" w:rsidRDefault="002658E5" w:rsidP="002658E5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658E5" w:rsidRPr="002658E5" w:rsidRDefault="002658E5" w:rsidP="002658E5">
      <w:pPr>
        <w:jc w:val="both"/>
        <w:rPr>
          <w:ins w:id="1" w:author="netbook06" w:date="2010-07-14T15:28:00Z"/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2658E5" w:rsidRPr="002658E5" w:rsidRDefault="002658E5" w:rsidP="00FA04DE">
      <w:pPr>
        <w:shd w:val="clear" w:color="auto" w:fill="FFFFFF" w:themeFill="background1"/>
        <w:jc w:val="both"/>
        <w:rPr>
          <w:rFonts w:ascii="Verdana" w:hAnsi="Verdana" w:cs="Arial"/>
          <w:sz w:val="20"/>
          <w:szCs w:val="20"/>
          <w:lang w:val="es-MX"/>
        </w:rPr>
      </w:pPr>
    </w:p>
    <w:p w:rsidR="00017D6F" w:rsidRDefault="00017D6F" w:rsidP="00017D6F">
      <w:pPr>
        <w:ind w:left="-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7308F9"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  <w:t xml:space="preserve">B.1.  </w:t>
      </w:r>
      <w:r w:rsidRPr="007308F9">
        <w:rPr>
          <w:rFonts w:ascii="Verdana" w:hAnsi="Verdana"/>
          <w:b/>
          <w:bCs/>
          <w:i/>
          <w:iCs/>
          <w:caps/>
          <w:color w:val="000000"/>
          <w:sz w:val="20"/>
          <w:szCs w:val="20"/>
          <w:lang w:val="es-ES" w:eastAsia="es-ES"/>
        </w:rPr>
        <w:t>INSTALACION Y FUNCIONAMIENTO</w:t>
      </w:r>
    </w:p>
    <w:p w:rsidR="00017D6F" w:rsidRDefault="00017D6F" w:rsidP="00017D6F">
      <w:pPr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tbl>
      <w:tblPr>
        <w:tblW w:w="10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023"/>
        <w:gridCol w:w="1053"/>
        <w:gridCol w:w="1723"/>
        <w:gridCol w:w="1105"/>
        <w:gridCol w:w="1407"/>
        <w:gridCol w:w="1974"/>
      </w:tblGrid>
      <w:tr w:rsidR="00017D6F" w:rsidRPr="00EB30F1" w:rsidTr="00083264">
        <w:trPr>
          <w:trHeight w:val="96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7D6F" w:rsidRPr="00EB30F1" w:rsidRDefault="00017D6F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Dirección o</w:t>
            </w: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ubicación</w:t>
            </w:r>
          </w:p>
        </w:tc>
      </w:tr>
      <w:tr w:rsidR="00017D6F" w:rsidRPr="00EB30F1" w:rsidTr="00083264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Clínica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Hospital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E23FA1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Establecimiento Corta Estadía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17D6F" w:rsidRPr="00EB30F1" w:rsidTr="00083264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17D6F" w:rsidRPr="00EB30F1" w:rsidTr="00083264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6F" w:rsidRPr="00EB30F1" w:rsidRDefault="00017D6F" w:rsidP="000D4C06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0D4C06" w:rsidRDefault="000D4C06" w:rsidP="00017D6F">
      <w:pPr>
        <w:ind w:hanging="709"/>
        <w:jc w:val="both"/>
        <w:rPr>
          <w:rFonts w:ascii="Verdana" w:hAnsi="Verdana" w:cs="Arial"/>
          <w:i/>
          <w:sz w:val="20"/>
          <w:szCs w:val="20"/>
          <w:lang w:val="es-MX"/>
        </w:rPr>
      </w:pPr>
    </w:p>
    <w:p w:rsidR="006538B2" w:rsidRDefault="006538B2" w:rsidP="00017D6F">
      <w:pPr>
        <w:ind w:hanging="709"/>
        <w:jc w:val="both"/>
        <w:rPr>
          <w:rFonts w:ascii="Verdana" w:hAnsi="Verdana" w:cs="Arial"/>
          <w:i/>
          <w:sz w:val="20"/>
          <w:szCs w:val="20"/>
          <w:lang w:val="es-MX"/>
        </w:rPr>
      </w:pPr>
    </w:p>
    <w:p w:rsidR="006538B2" w:rsidRDefault="006538B2" w:rsidP="00017D6F">
      <w:pPr>
        <w:ind w:hanging="709"/>
        <w:jc w:val="both"/>
        <w:rPr>
          <w:rFonts w:ascii="Verdana" w:hAnsi="Verdana" w:cs="Arial"/>
          <w:i/>
          <w:sz w:val="20"/>
          <w:szCs w:val="20"/>
          <w:lang w:val="es-MX"/>
        </w:rPr>
      </w:pPr>
    </w:p>
    <w:p w:rsidR="006538B2" w:rsidRDefault="006538B2" w:rsidP="00017D6F">
      <w:pPr>
        <w:ind w:hanging="709"/>
        <w:jc w:val="both"/>
        <w:rPr>
          <w:rFonts w:ascii="Verdana" w:hAnsi="Verdana" w:cs="Arial"/>
          <w:i/>
          <w:sz w:val="20"/>
          <w:szCs w:val="20"/>
          <w:lang w:val="es-MX"/>
        </w:rPr>
      </w:pPr>
    </w:p>
    <w:p w:rsidR="00017D6F" w:rsidRDefault="00017D6F" w:rsidP="00017D6F">
      <w:pPr>
        <w:ind w:hanging="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386844">
        <w:rPr>
          <w:rFonts w:ascii="Verdana" w:hAnsi="Verdana" w:cs="Arial"/>
          <w:i/>
          <w:sz w:val="20"/>
          <w:szCs w:val="20"/>
          <w:lang w:val="es-MX"/>
        </w:rPr>
        <w:t>B.</w:t>
      </w:r>
      <w:r>
        <w:rPr>
          <w:rFonts w:ascii="Verdana" w:hAnsi="Verdana" w:cs="Arial"/>
          <w:i/>
          <w:sz w:val="20"/>
          <w:szCs w:val="20"/>
          <w:lang w:val="es-MX"/>
        </w:rPr>
        <w:t>2</w:t>
      </w:r>
      <w:r>
        <w:rPr>
          <w:rFonts w:ascii="Verdana" w:hAnsi="Verdana" w:cs="Arial"/>
          <w:b/>
          <w:i/>
          <w:sz w:val="20"/>
          <w:szCs w:val="20"/>
          <w:lang w:val="es-MX"/>
        </w:rPr>
        <w:t xml:space="preserve">  DIRECTOR TÉCNICO</w:t>
      </w:r>
    </w:p>
    <w:tbl>
      <w:tblPr>
        <w:tblStyle w:val="Tablaconcuadrcula"/>
        <w:tblW w:w="10520" w:type="dxa"/>
        <w:jc w:val="center"/>
        <w:tblLook w:val="04A0" w:firstRow="1" w:lastRow="0" w:firstColumn="1" w:lastColumn="0" w:noHBand="0" w:noVBand="1"/>
      </w:tblPr>
      <w:tblGrid>
        <w:gridCol w:w="4333"/>
        <w:gridCol w:w="2062"/>
        <w:gridCol w:w="2062"/>
        <w:gridCol w:w="2063"/>
      </w:tblGrid>
      <w:tr w:rsidR="00017D6F" w:rsidTr="00083264">
        <w:trPr>
          <w:trHeight w:val="268"/>
          <w:jc w:val="center"/>
        </w:trPr>
        <w:tc>
          <w:tcPr>
            <w:tcW w:w="4333" w:type="dxa"/>
            <w:shd w:val="clear" w:color="auto" w:fill="D9D9D9" w:themeFill="background1" w:themeFillShade="D9"/>
          </w:tcPr>
          <w:p w:rsidR="00017D6F" w:rsidRPr="00BA3AF1" w:rsidRDefault="00017D6F" w:rsidP="000D4C06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BA3AF1">
              <w:rPr>
                <w:rFonts w:ascii="Verdana" w:hAnsi="Verdana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017D6F" w:rsidRDefault="00017D6F" w:rsidP="000D4C06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017D6F" w:rsidRDefault="00017D6F" w:rsidP="000D4C06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17D6F" w:rsidRDefault="00017D6F" w:rsidP="000D4C06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017D6F" w:rsidTr="00083264">
        <w:trPr>
          <w:trHeight w:val="268"/>
          <w:jc w:val="center"/>
        </w:trPr>
        <w:tc>
          <w:tcPr>
            <w:tcW w:w="4333" w:type="dxa"/>
          </w:tcPr>
          <w:p w:rsidR="00017D6F" w:rsidRDefault="00017D6F" w:rsidP="000D4C06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017D6F" w:rsidRDefault="00017D6F" w:rsidP="000D4C06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017D6F" w:rsidRDefault="00017D6F" w:rsidP="000D4C06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3" w:type="dxa"/>
          </w:tcPr>
          <w:p w:rsidR="00017D6F" w:rsidRDefault="00017D6F" w:rsidP="000D4C06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017D6F" w:rsidRDefault="00017D6F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6538B2" w:rsidRDefault="006538B2" w:rsidP="00017D6F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017D6F" w:rsidRDefault="00017D6F" w:rsidP="00017D6F">
      <w:pPr>
        <w:ind w:hanging="709"/>
        <w:jc w:val="both"/>
        <w:rPr>
          <w:rFonts w:ascii="Verdana" w:hAnsi="Verdana"/>
          <w:b/>
          <w:bCs/>
          <w:i/>
          <w:iCs/>
          <w:caps/>
          <w:color w:val="000000"/>
          <w:sz w:val="20"/>
          <w:szCs w:val="20"/>
          <w:lang w:val="es-ES" w:eastAsia="es-ES"/>
        </w:rPr>
      </w:pPr>
      <w:r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  <w:lastRenderedPageBreak/>
        <w:t>B.3</w:t>
      </w:r>
      <w:r w:rsidR="00B35EBA"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  <w:t xml:space="preserve"> </w:t>
      </w:r>
      <w:r w:rsidRPr="005E1071">
        <w:rPr>
          <w:rFonts w:ascii="Verdana" w:hAnsi="Verdana"/>
          <w:b/>
          <w:bCs/>
          <w:i/>
          <w:iCs/>
          <w:caps/>
          <w:color w:val="000000"/>
          <w:sz w:val="20"/>
          <w:szCs w:val="20"/>
          <w:lang w:val="es-ES" w:eastAsia="es-ES"/>
        </w:rPr>
        <w:t>CAMAS</w:t>
      </w:r>
    </w:p>
    <w:p w:rsidR="00017D6F" w:rsidRDefault="00017D6F" w:rsidP="00017D6F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10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1429"/>
        <w:gridCol w:w="1414"/>
        <w:gridCol w:w="1119"/>
        <w:gridCol w:w="1593"/>
        <w:gridCol w:w="1452"/>
        <w:gridCol w:w="956"/>
      </w:tblGrid>
      <w:tr w:rsidR="006538B2" w:rsidRPr="007308F9" w:rsidTr="00083264">
        <w:trPr>
          <w:trHeight w:val="510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Dependencias del prestador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538B2" w:rsidRDefault="006538B2" w:rsidP="006538B2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  <w:p w:rsidR="006538B2" w:rsidRDefault="006538B2" w:rsidP="006538B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6538B2" w:rsidRPr="007308F9" w:rsidTr="00083264">
        <w:trPr>
          <w:trHeight w:val="300"/>
          <w:jc w:val="center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  <w:szCs w:val="20"/>
                <w:lang w:val="es-MX"/>
              </w:rPr>
              <w:t>Dotación camas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8B2" w:rsidRPr="007308F9" w:rsidRDefault="006538B2" w:rsidP="000D4C06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7308F9" w:rsidTr="00083264">
        <w:trPr>
          <w:trHeight w:val="555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Pr="002658E5" w:rsidRDefault="006538B2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Camas  Adulto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7308F9" w:rsidTr="00083264">
        <w:trPr>
          <w:trHeight w:val="555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Pr="002658E5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2658E5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Camas Pediátricas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7308F9" w:rsidTr="00083264">
        <w:trPr>
          <w:trHeight w:val="555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2658E5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Camas Totales</w:t>
            </w:r>
          </w:p>
          <w:p w:rsidR="006538B2" w:rsidRPr="002658E5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7308F9" w:rsidTr="00083264">
        <w:trPr>
          <w:trHeight w:val="555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Pr="002658E5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2658E5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Camillas Unidad de  Emergencia Adulto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7308F9" w:rsidTr="00083264">
        <w:trPr>
          <w:trHeight w:val="555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B2" w:rsidRPr="002658E5" w:rsidRDefault="006538B2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2658E5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Camillas Unidad de Emergencia Pediátrica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538B2" w:rsidRPr="007308F9" w:rsidTr="00083264">
        <w:trPr>
          <w:trHeight w:val="555"/>
          <w:jc w:val="center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Otras ( especifique)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2" w:rsidRPr="007308F9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2658E5" w:rsidRPr="002658E5" w:rsidRDefault="00355166" w:rsidP="002658E5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86995</wp:posOffset>
                </wp:positionV>
                <wp:extent cx="6889750" cy="457200"/>
                <wp:effectExtent l="0" t="0" r="2540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Pr="007470F1" w:rsidRDefault="00B0297C" w:rsidP="006538B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0297C" w:rsidRPr="007470F1" w:rsidRDefault="00B0297C" w:rsidP="006538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49.7pt;margin-top:6.85pt;width:542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" strokecolor="white">
                <v:textbox>
                  <w:txbxContent>
                    <w:p w:rsidR="00B0297C" w:rsidRPr="007470F1" w:rsidRDefault="00B0297C" w:rsidP="006538B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B0297C" w:rsidRPr="007470F1" w:rsidRDefault="00B0297C" w:rsidP="006538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565"/>
        <w:gridCol w:w="1321"/>
        <w:gridCol w:w="990"/>
        <w:gridCol w:w="1190"/>
        <w:gridCol w:w="1541"/>
        <w:gridCol w:w="1331"/>
      </w:tblGrid>
      <w:tr w:rsidR="00017D6F" w:rsidRPr="005E1071" w:rsidTr="00083264">
        <w:trPr>
          <w:gridAfter w:val="2"/>
          <w:wAfter w:w="2872" w:type="dxa"/>
          <w:trHeight w:val="306"/>
          <w:jc w:val="center"/>
        </w:trPr>
        <w:tc>
          <w:tcPr>
            <w:tcW w:w="76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D6F" w:rsidRDefault="00017D6F" w:rsidP="000D4C06">
            <w:pPr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017D6F" w:rsidRPr="005E1071" w:rsidRDefault="00017D6F" w:rsidP="000D4C06">
            <w:pPr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017D6F" w:rsidRDefault="005E50FD" w:rsidP="000D4C06">
            <w:pPr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  <w:t xml:space="preserve">B.4 </w:t>
            </w:r>
            <w:r w:rsidR="00017D6F" w:rsidRPr="005E1071"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ES" w:eastAsia="es-ES"/>
              </w:rPr>
              <w:t>Salas de Procedimientos</w:t>
            </w:r>
          </w:p>
          <w:p w:rsidR="006538B2" w:rsidRPr="005E1071" w:rsidRDefault="006538B2" w:rsidP="000D4C06">
            <w:pPr>
              <w:rPr>
                <w:rFonts w:ascii="Verdana" w:hAnsi="Verdana" w:cs="Arial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17D6F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D6F" w:rsidRPr="005E1071" w:rsidRDefault="00017D6F" w:rsidP="000D4C06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710" w:rsidRDefault="00907710" w:rsidP="0090771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7D6F" w:rsidRPr="005E1071" w:rsidRDefault="006538B2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907710" w:rsidRDefault="00907710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017D6F" w:rsidRPr="00EB30F1" w:rsidRDefault="00907710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2658E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  <w:t>Por Sistema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val="es-ES" w:eastAsia="es-ES"/>
              </w:rPr>
              <w:t>Neurología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val="es-ES" w:eastAsia="es-ES"/>
              </w:rPr>
              <w:t>Otro ( especifique)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2658E5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  <w:t>Por tipo de procedimiento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/>
                <w:bCs/>
                <w:iCs/>
                <w:sz w:val="20"/>
                <w:szCs w:val="20"/>
                <w:lang w:val="es-ES" w:eastAsia="es-ES"/>
              </w:rPr>
            </w:pPr>
            <w:r w:rsidRPr="002658E5">
              <w:rPr>
                <w:rFonts w:ascii="Verdana" w:hAnsi="Verdana"/>
                <w:bCs/>
                <w:iCs/>
                <w:sz w:val="20"/>
                <w:szCs w:val="20"/>
                <w:lang w:val="es-ES" w:eastAsia="es-ES"/>
              </w:rPr>
              <w:t>Toma de Muestra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val="es-ES" w:eastAsia="es-ES"/>
              </w:rPr>
              <w:t>Médicos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val="es-ES" w:eastAsia="es-ES"/>
              </w:rPr>
              <w:t>Enfermería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val="es-ES" w:eastAsia="es-ES"/>
              </w:rPr>
              <w:t>Médicos y de Enfermería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val="es-ES" w:eastAsia="es-ES"/>
              </w:rPr>
              <w:t>Reanimación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D4C06" w:rsidRPr="00EB30F1" w:rsidTr="00083264">
        <w:trPr>
          <w:trHeight w:val="147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2658E5" w:rsidRDefault="000D4C06" w:rsidP="000D4C06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 w:rsidRPr="002658E5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>Otro ( especifique)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06" w:rsidRPr="005E1071" w:rsidRDefault="000D4C06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1" w:type="dxa"/>
          </w:tcPr>
          <w:p w:rsidR="000D4C06" w:rsidRPr="00EB30F1" w:rsidRDefault="000D4C06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2658E5" w:rsidRDefault="00355166" w:rsidP="002658E5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104140</wp:posOffset>
                </wp:positionV>
                <wp:extent cx="6889750" cy="457200"/>
                <wp:effectExtent l="0" t="0" r="2540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Pr="007470F1" w:rsidRDefault="00B0297C" w:rsidP="006538B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0297C" w:rsidRPr="007470F1" w:rsidRDefault="00B0297C" w:rsidP="006538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75pt;margin-top:8.2pt;width:542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" strokecolor="white">
                <v:textbox>
                  <w:txbxContent>
                    <w:p w:rsidR="00B0297C" w:rsidRPr="007470F1" w:rsidRDefault="00B0297C" w:rsidP="006538B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B0297C" w:rsidRPr="007470F1" w:rsidRDefault="00B0297C" w:rsidP="006538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4C06" w:rsidRDefault="000D4C06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6538B2" w:rsidRPr="002658E5" w:rsidRDefault="006538B2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6538B2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6538B2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6538B2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6538B2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6538B2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6538B2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6538B2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6538B2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017D6F" w:rsidRPr="005E1071" w:rsidRDefault="005E50FD" w:rsidP="006538B2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B.5</w:t>
      </w:r>
      <w:r w:rsidR="00B35EBA">
        <w:rPr>
          <w:rFonts w:ascii="Verdana" w:hAnsi="Verdana" w:cs="Arial"/>
          <w:sz w:val="20"/>
          <w:szCs w:val="20"/>
          <w:lang w:val="es-MX"/>
        </w:rPr>
        <w:t xml:space="preserve"> </w:t>
      </w:r>
      <w:r w:rsidR="00017D6F" w:rsidRPr="005E1071">
        <w:rPr>
          <w:rFonts w:ascii="Verdana" w:hAnsi="Verdana" w:cs="Arial"/>
          <w:b/>
          <w:i/>
          <w:sz w:val="20"/>
          <w:szCs w:val="20"/>
          <w:lang w:val="es-MX"/>
        </w:rPr>
        <w:t>SERVICIOS  DE APOYO</w:t>
      </w:r>
    </w:p>
    <w:p w:rsidR="00017D6F" w:rsidRPr="005E1071" w:rsidRDefault="00017D6F" w:rsidP="00017D6F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017D6F" w:rsidRDefault="00017D6F" w:rsidP="00017D6F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b/>
          <w:sz w:val="20"/>
          <w:szCs w:val="20"/>
          <w:lang w:val="es-MX"/>
        </w:rPr>
        <w:t>LABORATORIO CLÍNICO</w:t>
      </w:r>
    </w:p>
    <w:p w:rsidR="005E50FD" w:rsidRPr="00D1100D" w:rsidRDefault="005E50FD" w:rsidP="00017D6F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104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422"/>
        <w:gridCol w:w="428"/>
        <w:gridCol w:w="1418"/>
        <w:gridCol w:w="283"/>
        <w:gridCol w:w="284"/>
        <w:gridCol w:w="283"/>
        <w:gridCol w:w="851"/>
        <w:gridCol w:w="589"/>
        <w:gridCol w:w="403"/>
        <w:gridCol w:w="850"/>
        <w:gridCol w:w="142"/>
        <w:gridCol w:w="1276"/>
        <w:gridCol w:w="1276"/>
      </w:tblGrid>
      <w:tr w:rsidR="00017D6F" w:rsidRPr="005E1071" w:rsidTr="00083264">
        <w:tc>
          <w:tcPr>
            <w:tcW w:w="2442" w:type="dxa"/>
            <w:gridSpan w:val="2"/>
            <w:shd w:val="clear" w:color="auto" w:fill="D9D9D9" w:themeFill="background1" w:themeFillShade="D9"/>
            <w:vAlign w:val="center"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129" w:type="dxa"/>
            <w:gridSpan w:val="3"/>
            <w:shd w:val="clear" w:color="auto" w:fill="D9D9D9" w:themeFill="background1" w:themeFillShade="D9"/>
            <w:vAlign w:val="center"/>
            <w:hideMark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  <w:hideMark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017D6F" w:rsidRPr="005E1071" w:rsidRDefault="00907710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017D6F" w:rsidRPr="005E1071" w:rsidRDefault="006538B2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7710" w:rsidRDefault="00907710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017D6F" w:rsidRPr="00EB30F1" w:rsidRDefault="00907710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017D6F" w:rsidRPr="005E1071" w:rsidTr="00083264">
        <w:tc>
          <w:tcPr>
            <w:tcW w:w="2442" w:type="dxa"/>
            <w:gridSpan w:val="2"/>
            <w:vAlign w:val="center"/>
            <w:hideMark/>
          </w:tcPr>
          <w:p w:rsidR="00017D6F" w:rsidRPr="005E1071" w:rsidRDefault="00017D6F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 xml:space="preserve">Instalación y funcionamiento </w:t>
            </w:r>
          </w:p>
        </w:tc>
        <w:tc>
          <w:tcPr>
            <w:tcW w:w="2129" w:type="dxa"/>
            <w:gridSpan w:val="3"/>
            <w:vAlign w:val="center"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vAlign w:val="center"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017D6F" w:rsidRPr="00EB30F1" w:rsidRDefault="00017D6F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17D6F" w:rsidRPr="005E1071" w:rsidTr="00083264">
        <w:tc>
          <w:tcPr>
            <w:tcW w:w="2442" w:type="dxa"/>
            <w:gridSpan w:val="2"/>
            <w:hideMark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Sala de toma de muestra</w:t>
            </w:r>
          </w:p>
        </w:tc>
        <w:tc>
          <w:tcPr>
            <w:tcW w:w="2129" w:type="dxa"/>
            <w:gridSpan w:val="3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017D6F" w:rsidRPr="00EB30F1" w:rsidRDefault="00017D6F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17D6F" w:rsidRPr="005E1071" w:rsidTr="00083264">
        <w:tc>
          <w:tcPr>
            <w:tcW w:w="2442" w:type="dxa"/>
            <w:gridSpan w:val="2"/>
            <w:hideMark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</w:t>
            </w:r>
          </w:p>
        </w:tc>
        <w:tc>
          <w:tcPr>
            <w:tcW w:w="2129" w:type="dxa"/>
            <w:gridSpan w:val="3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017D6F" w:rsidRPr="00EB30F1" w:rsidRDefault="00017D6F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17D6F" w:rsidRPr="005E1071" w:rsidTr="00083264">
        <w:tc>
          <w:tcPr>
            <w:tcW w:w="2442" w:type="dxa"/>
            <w:gridSpan w:val="2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29" w:type="dxa"/>
            <w:gridSpan w:val="3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3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017D6F" w:rsidRPr="00EB30F1" w:rsidRDefault="00017D6F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17D6F" w:rsidRPr="005E1071" w:rsidTr="00083264">
        <w:tc>
          <w:tcPr>
            <w:tcW w:w="9249" w:type="dxa"/>
            <w:gridSpan w:val="13"/>
            <w:tcBorders>
              <w:bottom w:val="single" w:sz="4" w:space="0" w:color="auto"/>
            </w:tcBorders>
            <w:hideMark/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Tipo de exámenes autorizados</w:t>
            </w:r>
          </w:p>
        </w:tc>
        <w:tc>
          <w:tcPr>
            <w:tcW w:w="1276" w:type="dxa"/>
          </w:tcPr>
          <w:p w:rsidR="00017D6F" w:rsidRPr="00EB30F1" w:rsidRDefault="00017D6F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17D6F" w:rsidRPr="005E1071" w:rsidTr="00083264">
        <w:trPr>
          <w:trHeight w:val="64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EC5A24" w:rsidRDefault="00017D6F" w:rsidP="000D4C06">
            <w:pPr>
              <w:rPr>
                <w:rFonts w:ascii="Verdana" w:hAnsi="Verdana"/>
                <w:sz w:val="18"/>
                <w:szCs w:val="18"/>
              </w:rPr>
            </w:pPr>
            <w:r w:rsidRPr="00EC5A24">
              <w:rPr>
                <w:rFonts w:ascii="Verdana" w:hAnsi="Verdana"/>
                <w:sz w:val="18"/>
                <w:szCs w:val="18"/>
              </w:rPr>
              <w:t>HEMATOLOGÍA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EC5A24" w:rsidRDefault="00017D6F" w:rsidP="000D4C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EC5A24" w:rsidRDefault="00017D6F" w:rsidP="000D4C06">
            <w:pPr>
              <w:rPr>
                <w:rFonts w:ascii="Verdana" w:hAnsi="Verdana"/>
                <w:sz w:val="18"/>
                <w:szCs w:val="18"/>
              </w:rPr>
            </w:pPr>
            <w:r w:rsidRPr="00EC5A24">
              <w:rPr>
                <w:rFonts w:ascii="Verdana" w:hAnsi="Verdana"/>
                <w:sz w:val="18"/>
                <w:szCs w:val="18"/>
              </w:rPr>
              <w:t>BIOQUÍMICA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EC5A24" w:rsidRDefault="00017D6F" w:rsidP="000D4C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EC5A24" w:rsidRDefault="00017D6F" w:rsidP="000D4C06">
            <w:pPr>
              <w:rPr>
                <w:rFonts w:ascii="Verdana" w:hAnsi="Verdana"/>
                <w:sz w:val="18"/>
                <w:szCs w:val="18"/>
              </w:rPr>
            </w:pPr>
            <w:r w:rsidRPr="00EC5A24">
              <w:rPr>
                <w:rFonts w:ascii="Verdana" w:hAnsi="Verdana"/>
                <w:sz w:val="18"/>
                <w:szCs w:val="18"/>
              </w:rPr>
              <w:t>MICROBIOLOGÍA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EC5A24" w:rsidRDefault="00017D6F" w:rsidP="000D4C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EC5A24" w:rsidRDefault="00017D6F" w:rsidP="000D4C06">
            <w:pPr>
              <w:rPr>
                <w:rFonts w:ascii="Verdana" w:hAnsi="Verdana"/>
                <w:sz w:val="18"/>
                <w:szCs w:val="18"/>
              </w:rPr>
            </w:pPr>
            <w:r w:rsidRPr="00EC5A24">
              <w:rPr>
                <w:rFonts w:ascii="Verdana" w:hAnsi="Verdana"/>
                <w:sz w:val="18"/>
                <w:szCs w:val="18"/>
              </w:rPr>
              <w:t>BIOLOGÍA MOLECULAR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7D6F" w:rsidRPr="00EB30F1" w:rsidRDefault="00017D6F" w:rsidP="000D4C06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17D6F" w:rsidRPr="005E1071" w:rsidTr="00083264"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6F" w:rsidRPr="005E1071" w:rsidRDefault="00017D6F" w:rsidP="000D4C06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6F" w:rsidRPr="005E1071" w:rsidRDefault="00017D6F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7D6F" w:rsidRPr="00EB30F1" w:rsidRDefault="00017D6F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017D6F" w:rsidRPr="005E1071" w:rsidTr="00083264"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6F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6F" w:rsidRPr="005E1071" w:rsidRDefault="00017D6F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7D6F" w:rsidRPr="00EB30F1" w:rsidRDefault="00017D6F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2658E5" w:rsidRDefault="00355166" w:rsidP="002658E5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3212465</wp:posOffset>
                </wp:positionV>
                <wp:extent cx="6466205" cy="457200"/>
                <wp:effectExtent l="0" t="0" r="1079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Pr="007470F1" w:rsidRDefault="00B0297C" w:rsidP="006538B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0297C" w:rsidRPr="007470F1" w:rsidRDefault="00B0297C" w:rsidP="006538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5pt;margin-top:252.95pt;width:509.1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" strokecolor="white">
                <v:textbox>
                  <w:txbxContent>
                    <w:p w:rsidR="00B0297C" w:rsidRPr="007470F1" w:rsidRDefault="00B0297C" w:rsidP="006538B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B0297C" w:rsidRPr="007470F1" w:rsidRDefault="00B0297C" w:rsidP="006538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0FD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538B2" w:rsidRDefault="006538B2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538B2" w:rsidRDefault="006538B2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50FD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D1100D">
        <w:rPr>
          <w:rFonts w:ascii="Verdana" w:hAnsi="Verdana" w:cs="Arial"/>
          <w:b/>
          <w:caps/>
          <w:sz w:val="20"/>
          <w:szCs w:val="20"/>
          <w:lang w:val="es-MX"/>
        </w:rPr>
        <w:t>servicio de transporte de enfermos</w:t>
      </w:r>
    </w:p>
    <w:p w:rsidR="005E50FD" w:rsidRPr="00D1100D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01"/>
        <w:gridCol w:w="314"/>
        <w:gridCol w:w="421"/>
        <w:gridCol w:w="186"/>
        <w:gridCol w:w="963"/>
        <w:gridCol w:w="216"/>
        <w:gridCol w:w="604"/>
        <w:gridCol w:w="574"/>
        <w:gridCol w:w="1129"/>
        <w:gridCol w:w="106"/>
        <w:gridCol w:w="350"/>
        <w:gridCol w:w="451"/>
        <w:gridCol w:w="1190"/>
        <w:gridCol w:w="586"/>
        <w:gridCol w:w="602"/>
        <w:gridCol w:w="1154"/>
      </w:tblGrid>
      <w:tr w:rsidR="005E50FD" w:rsidRPr="005E1071" w:rsidTr="00083264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Vehículo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Año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Marca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907710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6538B2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5E50FD" w:rsidRPr="00EB30F1" w:rsidRDefault="00907710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5E50FD" w:rsidRPr="005E1071" w:rsidTr="00083264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83264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83264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83264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83264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83264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83264">
        <w:trPr>
          <w:jc w:val="center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D" w:rsidRPr="005E1071" w:rsidRDefault="005E50FD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 xml:space="preserve">TIPO DE MÓVIL: 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MEDICALIZADA</w:t>
            </w:r>
          </w:p>
          <w:p w:rsidR="005E50FD" w:rsidRPr="005E1071" w:rsidRDefault="005E50FD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(M3)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D" w:rsidRPr="005E1071" w:rsidRDefault="005E50FD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AVANZADA (M2)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D" w:rsidRPr="005E1071" w:rsidRDefault="005E50FD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BASICA (M1)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D" w:rsidRPr="005E1071" w:rsidRDefault="005E50FD" w:rsidP="000D4C06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1" w:type="dxa"/>
          </w:tcPr>
          <w:p w:rsidR="005E50FD" w:rsidRPr="005E1071" w:rsidRDefault="005E50FD" w:rsidP="000D4C06">
            <w:pPr>
              <w:spacing w:after="200" w:line="276" w:lineRule="auto"/>
            </w:pPr>
          </w:p>
        </w:tc>
      </w:tr>
      <w:tr w:rsidR="005E50FD" w:rsidRPr="005E1071" w:rsidTr="00083264">
        <w:trPr>
          <w:jc w:val="center"/>
        </w:trPr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D" w:rsidRPr="005E1071" w:rsidRDefault="005E50FD" w:rsidP="000D4C06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01" w:type="dxa"/>
          </w:tcPr>
          <w:p w:rsidR="005E50FD" w:rsidRPr="00EB30F1" w:rsidRDefault="005E50FD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5E50FD" w:rsidRPr="005E1071" w:rsidTr="00083264">
        <w:trPr>
          <w:jc w:val="center"/>
        </w:trPr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0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5E50FD" w:rsidRDefault="00355166" w:rsidP="002658E5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90805</wp:posOffset>
                </wp:positionV>
                <wp:extent cx="6675120" cy="457200"/>
                <wp:effectExtent l="0" t="0" r="11430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Pr="007470F1" w:rsidRDefault="00B0297C" w:rsidP="006538B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0297C" w:rsidRPr="007470F1" w:rsidRDefault="00B0297C" w:rsidP="006538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6.65pt;margin-top:7.15pt;width:525.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" strokecolor="white">
                <v:textbox>
                  <w:txbxContent>
                    <w:p w:rsidR="00B0297C" w:rsidRPr="007470F1" w:rsidRDefault="00B0297C" w:rsidP="006538B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B0297C" w:rsidRPr="007470F1" w:rsidRDefault="00B0297C" w:rsidP="006538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0FD" w:rsidRDefault="005E50FD" w:rsidP="005E50FD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0D4C06" w:rsidRDefault="000D4C06" w:rsidP="005E50FD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0D4C06" w:rsidRDefault="000D4C06" w:rsidP="005E50FD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0D4C06" w:rsidRDefault="000D4C06" w:rsidP="005E50FD">
      <w:pPr>
        <w:tabs>
          <w:tab w:val="left" w:pos="8228"/>
        </w:tabs>
        <w:rPr>
          <w:rFonts w:ascii="Verdana" w:hAnsi="Verdana" w:cs="Arial"/>
          <w:caps/>
          <w:sz w:val="20"/>
          <w:szCs w:val="20"/>
          <w:lang w:val="es-MX"/>
        </w:rPr>
      </w:pPr>
    </w:p>
    <w:p w:rsidR="005E50FD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D1100D">
        <w:rPr>
          <w:rFonts w:ascii="Verdana" w:hAnsi="Verdana" w:cs="Arial"/>
          <w:b/>
          <w:caps/>
          <w:sz w:val="20"/>
          <w:szCs w:val="20"/>
          <w:lang w:val="es-MX"/>
        </w:rPr>
        <w:t>esterilización</w:t>
      </w:r>
    </w:p>
    <w:p w:rsidR="005E50FD" w:rsidRPr="00D1100D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754"/>
        <w:gridCol w:w="1310"/>
        <w:gridCol w:w="842"/>
        <w:gridCol w:w="1190"/>
        <w:gridCol w:w="1565"/>
        <w:gridCol w:w="1156"/>
      </w:tblGrid>
      <w:tr w:rsidR="005E50FD" w:rsidRPr="005E1071" w:rsidTr="000D4C0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907710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6538B2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07710" w:rsidRDefault="00907710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5E50FD" w:rsidRPr="00EB30F1" w:rsidRDefault="00907710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5E50FD" w:rsidRPr="005E1071" w:rsidTr="000D4C0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D4C0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autoclave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D4C06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1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5E50FD" w:rsidRPr="005E1071" w:rsidRDefault="00355166" w:rsidP="005E50FD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57150</wp:posOffset>
                </wp:positionV>
                <wp:extent cx="6492240" cy="457200"/>
                <wp:effectExtent l="0" t="0" r="2286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Pr="007470F1" w:rsidRDefault="00B0297C" w:rsidP="006538B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0297C" w:rsidRPr="007470F1" w:rsidRDefault="00B0297C" w:rsidP="006538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0.5pt;margin-top:4.5pt;width:511.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" strokecolor="white">
                <v:textbox>
                  <w:txbxContent>
                    <w:p w:rsidR="00B0297C" w:rsidRPr="007470F1" w:rsidRDefault="00B0297C" w:rsidP="006538B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B0297C" w:rsidRPr="007470F1" w:rsidRDefault="00B0297C" w:rsidP="006538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50FD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50FD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538B2" w:rsidRDefault="006538B2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50FD" w:rsidRPr="00F72238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F72238">
        <w:rPr>
          <w:rFonts w:ascii="Verdana" w:hAnsi="Verdana" w:cs="Arial"/>
          <w:b/>
          <w:caps/>
          <w:sz w:val="20"/>
          <w:szCs w:val="20"/>
          <w:lang w:val="es-MX"/>
        </w:rPr>
        <w:t>farmacia</w:t>
      </w:r>
      <w:r w:rsidR="00B0297C" w:rsidRPr="00F72238">
        <w:rPr>
          <w:rFonts w:ascii="Verdana" w:hAnsi="Verdana" w:cs="Arial"/>
          <w:b/>
          <w:caps/>
          <w:sz w:val="20"/>
          <w:szCs w:val="20"/>
          <w:lang w:val="es-MX"/>
        </w:rPr>
        <w:t xml:space="preserve"> / BOTIQUIN</w:t>
      </w:r>
    </w:p>
    <w:p w:rsidR="005E50FD" w:rsidRPr="00D1100D" w:rsidRDefault="005E50FD" w:rsidP="005E50FD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830"/>
        <w:gridCol w:w="1304"/>
        <w:gridCol w:w="844"/>
        <w:gridCol w:w="1190"/>
        <w:gridCol w:w="1536"/>
        <w:gridCol w:w="1154"/>
      </w:tblGrid>
      <w:tr w:rsidR="005E50FD" w:rsidRPr="005E1071" w:rsidTr="00083264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907710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6538B2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907710" w:rsidRDefault="00907710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5E50FD" w:rsidRPr="00EB30F1" w:rsidRDefault="00907710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5E50FD" w:rsidRPr="005E1071" w:rsidTr="00083264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83264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83264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54" w:type="dxa"/>
          </w:tcPr>
          <w:p w:rsidR="005E50FD" w:rsidRPr="00EB30F1" w:rsidRDefault="005E50FD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5E50FD" w:rsidRPr="005E1071" w:rsidTr="00083264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5E50FD" w:rsidRPr="005E1071" w:rsidRDefault="00355166" w:rsidP="005E50FD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20955</wp:posOffset>
                </wp:positionV>
                <wp:extent cx="6492240" cy="457200"/>
                <wp:effectExtent l="0" t="0" r="22860" b="190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Pr="007470F1" w:rsidRDefault="00B0297C" w:rsidP="006538B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B0297C" w:rsidRPr="007470F1" w:rsidRDefault="00B0297C" w:rsidP="006538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1.65pt;width:511.2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" strokecolor="white">
                <v:textbox>
                  <w:txbxContent>
                    <w:p w:rsidR="00B0297C" w:rsidRPr="007470F1" w:rsidRDefault="00B0297C" w:rsidP="006538B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B0297C" w:rsidRPr="007470F1" w:rsidRDefault="00B0297C" w:rsidP="006538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8B2" w:rsidRDefault="006538B2" w:rsidP="005E50FD">
      <w:pPr>
        <w:ind w:left="-709"/>
        <w:rPr>
          <w:rFonts w:ascii="Verdana" w:hAnsi="Verdana" w:cs="Arial"/>
          <w:sz w:val="20"/>
          <w:szCs w:val="20"/>
          <w:lang w:val="es-MX"/>
        </w:rPr>
      </w:pPr>
    </w:p>
    <w:p w:rsidR="006538B2" w:rsidRDefault="006538B2" w:rsidP="005E50FD">
      <w:pPr>
        <w:ind w:left="-709"/>
        <w:rPr>
          <w:rFonts w:ascii="Verdana" w:hAnsi="Verdana" w:cs="Arial"/>
          <w:sz w:val="20"/>
          <w:szCs w:val="20"/>
          <w:lang w:val="es-MX"/>
        </w:rPr>
      </w:pPr>
    </w:p>
    <w:p w:rsidR="005E50FD" w:rsidRDefault="005E50FD" w:rsidP="005E50FD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  <w:r w:rsidRPr="00393DCB">
        <w:rPr>
          <w:rFonts w:ascii="Verdana" w:hAnsi="Verdana" w:cs="Arial"/>
          <w:sz w:val="20"/>
          <w:szCs w:val="20"/>
          <w:lang w:val="es-MX"/>
        </w:rPr>
        <w:t>B.</w:t>
      </w:r>
      <w:r>
        <w:rPr>
          <w:rFonts w:ascii="Verdana" w:hAnsi="Verdana" w:cs="Arial"/>
          <w:i/>
          <w:sz w:val="20"/>
          <w:szCs w:val="20"/>
          <w:lang w:val="es-MX"/>
        </w:rPr>
        <w:t>6</w:t>
      </w:r>
      <w:r w:rsidRPr="00393DCB">
        <w:rPr>
          <w:rFonts w:ascii="Verdana" w:hAnsi="Verdana" w:cs="Arial"/>
          <w:b/>
          <w:i/>
          <w:sz w:val="20"/>
          <w:szCs w:val="20"/>
          <w:lang w:val="es-MX"/>
        </w:rPr>
        <w:t xml:space="preserve"> OTRAS INSTALACIONES (ESPECIFIQUE)</w:t>
      </w:r>
    </w:p>
    <w:p w:rsidR="005E50FD" w:rsidRPr="00D1100D" w:rsidRDefault="005E50FD" w:rsidP="005E50FD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109"/>
        <w:gridCol w:w="1347"/>
        <w:gridCol w:w="1159"/>
        <w:gridCol w:w="1756"/>
        <w:gridCol w:w="1409"/>
      </w:tblGrid>
      <w:tr w:rsidR="005E50FD" w:rsidRPr="005E1071" w:rsidTr="000D4C06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FD" w:rsidRPr="00EB30F1" w:rsidRDefault="006538B2" w:rsidP="000D4C0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Ubicación *  </w:t>
            </w:r>
          </w:p>
        </w:tc>
      </w:tr>
      <w:tr w:rsidR="005E50FD" w:rsidRPr="005E1071" w:rsidTr="000D4C06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D4C06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EB30F1" w:rsidRDefault="005E50FD" w:rsidP="000D4C0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E50FD" w:rsidRPr="005E1071" w:rsidTr="000D4C06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50FD" w:rsidRPr="005E1071" w:rsidTr="000D4C06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50FD" w:rsidRPr="005E1071" w:rsidTr="000D4C06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50FD" w:rsidRPr="005E1071" w:rsidTr="000D4C06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50FD" w:rsidRPr="005E1071" w:rsidTr="000D4C06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50FD" w:rsidRPr="005E1071" w:rsidTr="000D4C06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D" w:rsidRPr="005E1071" w:rsidRDefault="005E50FD" w:rsidP="000D4C0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557B8F" w:rsidRDefault="00557B8F" w:rsidP="005E50FD">
      <w:pPr>
        <w:ind w:left="-709"/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5E50FD" w:rsidRDefault="005E50FD" w:rsidP="005E50FD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>
        <w:rPr>
          <w:rFonts w:ascii="Verdana" w:hAnsi="Verdana" w:cs="Arial"/>
          <w:caps/>
          <w:sz w:val="20"/>
          <w:szCs w:val="20"/>
          <w:lang w:val="es-MX"/>
        </w:rPr>
        <w:t>B.7</w:t>
      </w:r>
      <w:r w:rsidR="00065A9C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393DCB">
        <w:rPr>
          <w:rFonts w:ascii="Verdana" w:hAnsi="Verdana" w:cs="Arial"/>
          <w:b/>
          <w:i/>
          <w:caps/>
          <w:sz w:val="20"/>
          <w:szCs w:val="20"/>
          <w:lang w:val="es-MX"/>
        </w:rPr>
        <w:t>señale soLicitudes DE MODIFICACIÓN de autorización sanitaria pendientes POR RESOLVER</w:t>
      </w:r>
    </w:p>
    <w:p w:rsidR="005E50FD" w:rsidRPr="00393DCB" w:rsidRDefault="009A39C8" w:rsidP="009A39C8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>
        <w:rPr>
          <w:rFonts w:ascii="Verdana" w:hAnsi="Verdana" w:cs="Arial"/>
          <w:b/>
          <w:i/>
          <w:caps/>
          <w:sz w:val="20"/>
          <w:szCs w:val="20"/>
          <w:lang w:val="es-MX"/>
        </w:rPr>
        <w:t>(</w:t>
      </w:r>
      <w:r>
        <w:rPr>
          <w:rFonts w:ascii="Verdana" w:hAnsi="Verdana" w:cs="Arial"/>
          <w:b/>
          <w:i/>
          <w:sz w:val="20"/>
          <w:szCs w:val="20"/>
          <w:lang w:val="es-MX"/>
        </w:rPr>
        <w:t>Incluya todas las solicitudes ingresadas a la SEREMI correspondiente y que se encuentran en trámite)</w:t>
      </w:r>
    </w:p>
    <w:tbl>
      <w:tblPr>
        <w:tblStyle w:val="Tablaconcuadrcula"/>
        <w:tblW w:w="10256" w:type="dxa"/>
        <w:jc w:val="center"/>
        <w:tblLook w:val="04A0" w:firstRow="1" w:lastRow="0" w:firstColumn="1" w:lastColumn="0" w:noHBand="0" w:noVBand="1"/>
      </w:tblPr>
      <w:tblGrid>
        <w:gridCol w:w="5060"/>
        <w:gridCol w:w="2598"/>
        <w:gridCol w:w="2598"/>
      </w:tblGrid>
      <w:tr w:rsidR="005E50FD" w:rsidTr="00083264">
        <w:trPr>
          <w:trHeight w:val="309"/>
          <w:jc w:val="center"/>
        </w:trPr>
        <w:tc>
          <w:tcPr>
            <w:tcW w:w="5060" w:type="dxa"/>
            <w:shd w:val="clear" w:color="auto" w:fill="D9D9D9" w:themeFill="background1" w:themeFillShade="D9"/>
          </w:tcPr>
          <w:p w:rsidR="005E50FD" w:rsidRPr="00393DCB" w:rsidRDefault="005E50FD" w:rsidP="000D4C06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5E50FD" w:rsidRPr="00393DCB" w:rsidRDefault="005E50FD" w:rsidP="000D4C06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5E50FD" w:rsidRPr="00393DCB" w:rsidRDefault="005E50FD" w:rsidP="000D4C06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Autoridad Sanitaria</w:t>
            </w:r>
          </w:p>
        </w:tc>
      </w:tr>
      <w:tr w:rsidR="005E50FD" w:rsidTr="00083264">
        <w:trPr>
          <w:trHeight w:val="309"/>
          <w:jc w:val="center"/>
        </w:trPr>
        <w:tc>
          <w:tcPr>
            <w:tcW w:w="5060" w:type="dxa"/>
          </w:tcPr>
          <w:p w:rsidR="005E50FD" w:rsidRDefault="005E50FD" w:rsidP="000D4C06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E50FD" w:rsidRDefault="005E50FD" w:rsidP="000D4C06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E50FD" w:rsidRDefault="005E50FD" w:rsidP="000D4C06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0D4C06" w:rsidRDefault="000D4C06" w:rsidP="009A39C8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658E5" w:rsidRPr="002658E5" w:rsidRDefault="002658E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:rsidR="002658E5" w:rsidRPr="002658E5" w:rsidRDefault="002658E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2658E5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2658E5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2658E5" w:rsidRDefault="00355166" w:rsidP="002658E5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16DA" id="Rectángulo 8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C9031" id="Rectángulo 7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"/>
            </w:pict>
          </mc:Fallback>
        </mc:AlternateContent>
      </w:r>
      <w:proofErr w:type="spellStart"/>
      <w:r w:rsidR="002658E5" w:rsidRPr="002658E5">
        <w:rPr>
          <w:rFonts w:ascii="Verdana" w:hAnsi="Verdana" w:cs="Arial"/>
          <w:sz w:val="20"/>
          <w:szCs w:val="20"/>
          <w:lang w:val="es-MX"/>
        </w:rPr>
        <w:t>Si</w:t>
      </w:r>
      <w:proofErr w:type="spellEnd"/>
      <w:r w:rsidR="002658E5" w:rsidRPr="002658E5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2658E5" w:rsidRDefault="00355166" w:rsidP="002658E5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-635</wp:posOffset>
                </wp:positionV>
                <wp:extent cx="1562100" cy="1905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7029" id="Rectángulo 6" o:spid="_x0000_s1026" style="position:absolute;margin-left:268.55pt;margin-top:-.05pt;width:12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"/>
            </w:pict>
          </mc:Fallback>
        </mc:AlternateContent>
      </w:r>
      <w:r w:rsidR="002658E5" w:rsidRPr="002658E5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2658E5" w:rsidRPr="002658E5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2658E5" w:rsidRPr="002658E5" w:rsidRDefault="002658E5" w:rsidP="002658E5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2658E5" w:rsidRPr="002658E5" w:rsidRDefault="002658E5" w:rsidP="002658E5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sz w:val="20"/>
          <w:szCs w:val="20"/>
          <w:lang w:val="es-MX"/>
        </w:rPr>
        <w:t xml:space="preserve">Describa los diez (10) procesos de mayor relevancia clínica que se realizan en su institución, y si correspondiera, las medidas de </w:t>
      </w:r>
      <w:r w:rsidR="00814D43" w:rsidRPr="002658E5">
        <w:rPr>
          <w:rFonts w:ascii="Verdana" w:hAnsi="Verdana" w:cs="Arial"/>
          <w:sz w:val="20"/>
          <w:szCs w:val="20"/>
          <w:lang w:val="es-MX"/>
        </w:rPr>
        <w:t>mejora</w:t>
      </w:r>
      <w:r w:rsidRPr="002658E5">
        <w:rPr>
          <w:rFonts w:ascii="Verdana" w:hAnsi="Verdana" w:cs="Arial"/>
          <w:sz w:val="20"/>
          <w:szCs w:val="20"/>
          <w:lang w:val="es-MX"/>
        </w:rPr>
        <w:t xml:space="preserve"> continua que ha implementado en ellos, desde la perspectiva de la seguridad de la atención:</w:t>
      </w:r>
    </w:p>
    <w:p w:rsidR="002658E5" w:rsidRPr="002658E5" w:rsidRDefault="002658E5" w:rsidP="002658E5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96"/>
        <w:gridCol w:w="4065"/>
      </w:tblGrid>
      <w:tr w:rsidR="002658E5" w:rsidRPr="002658E5" w:rsidTr="002658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Medida de mejoría continua</w:t>
            </w:r>
          </w:p>
        </w:tc>
      </w:tr>
      <w:tr w:rsidR="002658E5" w:rsidRPr="002658E5" w:rsidTr="002658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</w:p>
    <w:p w:rsidR="002658E5" w:rsidRPr="002658E5" w:rsidRDefault="002658E5" w:rsidP="002658E5">
      <w:pPr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Proceso de Autoevaluación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658E5" w:rsidRPr="002658E5" w:rsidRDefault="002658E5" w:rsidP="002658E5">
      <w:pPr>
        <w:ind w:left="2110" w:hanging="2110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lang w:val="es-MX"/>
        </w:rPr>
        <w:t>2.1 Cronología de eventos en los que se enmarcó LA PREPARACION DE LA INSTITUCION PARA EL  proceso de autoevaluación</w:t>
      </w:r>
    </w:p>
    <w:p w:rsidR="002658E5" w:rsidRPr="002658E5" w:rsidRDefault="002658E5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2658E5" w:rsidRPr="002658E5" w:rsidRDefault="00355166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97790</wp:posOffset>
                </wp:positionV>
                <wp:extent cx="10287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Default="00B0297C" w:rsidP="002658E5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3" type="#_x0000_t202" style="position:absolute;margin-left:308.1pt;margin-top:7.7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">
                <v:textbox>
                  <w:txbxContent>
                    <w:p w:rsidR="00B0297C" w:rsidRDefault="00B0297C" w:rsidP="002658E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  <w:r w:rsidR="002658E5" w:rsidRPr="002658E5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  <w:r w:rsidR="006929C3">
        <w:rPr>
          <w:rFonts w:ascii="Verdana" w:hAnsi="Verdana" w:cs="Arial"/>
          <w:sz w:val="20"/>
          <w:szCs w:val="20"/>
          <w:lang w:val="es-MX"/>
        </w:rPr>
        <w:tab/>
      </w:r>
      <w:r w:rsidR="006929C3">
        <w:rPr>
          <w:rFonts w:ascii="Verdana" w:hAnsi="Verdana" w:cs="Arial"/>
          <w:sz w:val="20"/>
          <w:szCs w:val="20"/>
          <w:lang w:val="es-MX"/>
        </w:rPr>
        <w:tab/>
      </w:r>
      <w:r w:rsidR="006929C3">
        <w:rPr>
          <w:rFonts w:ascii="Verdana" w:hAnsi="Verdana" w:cs="Arial"/>
          <w:sz w:val="20"/>
          <w:szCs w:val="20"/>
          <w:lang w:val="es-MX"/>
        </w:rPr>
        <w:tab/>
      </w:r>
    </w:p>
    <w:p w:rsidR="002658E5" w:rsidRPr="002658E5" w:rsidRDefault="002658E5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proofErr w:type="gramStart"/>
      <w:r w:rsidRPr="002658E5">
        <w:rPr>
          <w:rFonts w:ascii="Verdana" w:hAnsi="Verdana" w:cs="Arial"/>
          <w:sz w:val="20"/>
          <w:szCs w:val="20"/>
          <w:lang w:val="es-MX"/>
        </w:rPr>
        <w:t>para</w:t>
      </w:r>
      <w:proofErr w:type="gramEnd"/>
      <w:r w:rsidRPr="002658E5">
        <w:rPr>
          <w:rFonts w:ascii="Verdana" w:hAnsi="Verdana" w:cs="Arial"/>
          <w:sz w:val="20"/>
          <w:szCs w:val="20"/>
          <w:lang w:val="es-MX"/>
        </w:rPr>
        <w:t xml:space="preserve"> la solicitud de la acreditación:</w:t>
      </w:r>
    </w:p>
    <w:p w:rsidR="002658E5" w:rsidRPr="002658E5" w:rsidRDefault="00355166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238125</wp:posOffset>
                </wp:positionV>
                <wp:extent cx="10287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Default="00B0297C" w:rsidP="002658E5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4" type="#_x0000_t202" style="position:absolute;margin-left:309.6pt;margin-top:18.75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">
                <v:textbox>
                  <w:txbxContent>
                    <w:p w:rsidR="00B0297C" w:rsidRDefault="00B0297C" w:rsidP="002658E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</w:p>
    <w:p w:rsidR="002658E5" w:rsidRPr="002658E5" w:rsidRDefault="002658E5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sz w:val="20"/>
          <w:szCs w:val="20"/>
          <w:lang w:val="es-MX"/>
        </w:rPr>
        <w:t>2.1.2 Fecha de inicio del</w:t>
      </w:r>
      <w:r w:rsidR="006929C3">
        <w:rPr>
          <w:rFonts w:ascii="Verdana" w:hAnsi="Verdana" w:cs="Arial"/>
          <w:sz w:val="20"/>
          <w:szCs w:val="20"/>
          <w:lang w:val="es-MX"/>
        </w:rPr>
        <w:t xml:space="preserve"> último</w:t>
      </w:r>
      <w:r w:rsidRPr="002658E5">
        <w:rPr>
          <w:rFonts w:ascii="Verdana" w:hAnsi="Verdana" w:cs="Arial"/>
          <w:sz w:val="20"/>
          <w:szCs w:val="20"/>
          <w:lang w:val="es-MX"/>
        </w:rPr>
        <w:t xml:space="preserve"> proceso de autoevaluación:                     </w:t>
      </w:r>
    </w:p>
    <w:p w:rsidR="002658E5" w:rsidRPr="002658E5" w:rsidRDefault="002658E5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6929C3" w:rsidRDefault="00355166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-1270</wp:posOffset>
                </wp:positionV>
                <wp:extent cx="1028700" cy="22860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Default="00B0297C" w:rsidP="002658E5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5" type="#_x0000_t202" style="position:absolute;margin-left:309.6pt;margin-top:-.1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">
                <v:textbox>
                  <w:txbxContent>
                    <w:p w:rsidR="00B0297C" w:rsidRDefault="00B0297C" w:rsidP="002658E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  <w:r w:rsidR="002658E5" w:rsidRPr="002658E5">
        <w:rPr>
          <w:rFonts w:ascii="Verdana" w:hAnsi="Verdana" w:cs="Arial"/>
          <w:sz w:val="20"/>
          <w:szCs w:val="20"/>
          <w:lang w:val="es-MX"/>
        </w:rPr>
        <w:t xml:space="preserve">2.1.3 Fecha de término del </w:t>
      </w:r>
      <w:r w:rsidR="006929C3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="002658E5" w:rsidRPr="002658E5">
        <w:rPr>
          <w:rFonts w:ascii="Verdana" w:hAnsi="Verdana" w:cs="Arial"/>
          <w:sz w:val="20"/>
          <w:szCs w:val="20"/>
          <w:lang w:val="es-MX"/>
        </w:rPr>
        <w:t xml:space="preserve">proceso de </w:t>
      </w:r>
    </w:p>
    <w:p w:rsidR="002658E5" w:rsidRPr="002658E5" w:rsidRDefault="006929C3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sz w:val="20"/>
          <w:szCs w:val="20"/>
          <w:lang w:val="es-MX"/>
        </w:rPr>
        <w:t>Autoevaluación</w:t>
      </w:r>
      <w:r w:rsidR="009A39C8">
        <w:rPr>
          <w:rFonts w:ascii="Verdana" w:hAnsi="Verdana" w:cs="Arial"/>
          <w:sz w:val="20"/>
          <w:szCs w:val="20"/>
          <w:lang w:val="es-MX"/>
        </w:rPr>
        <w:t>:</w:t>
      </w:r>
      <w:r w:rsidR="0035516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217170</wp:posOffset>
                </wp:positionV>
                <wp:extent cx="1028700" cy="2286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Default="00B0297C" w:rsidP="002658E5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6" type="#_x0000_t202" style="position:absolute;margin-left:309.6pt;margin-top:17.1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">
                <v:textbox>
                  <w:txbxContent>
                    <w:p w:rsidR="00B0297C" w:rsidRDefault="00B0297C" w:rsidP="002658E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</w:p>
    <w:p w:rsidR="006929C3" w:rsidRDefault="002658E5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sz w:val="20"/>
          <w:szCs w:val="20"/>
          <w:lang w:val="es-MX"/>
        </w:rPr>
        <w:t xml:space="preserve">2.1.4 Fecha de confección del informe de </w:t>
      </w:r>
      <w:r w:rsidR="006929C3">
        <w:rPr>
          <w:rFonts w:ascii="Verdana" w:hAnsi="Verdana" w:cs="Arial"/>
          <w:sz w:val="20"/>
          <w:szCs w:val="20"/>
          <w:lang w:val="es-MX"/>
        </w:rPr>
        <w:t xml:space="preserve">la última </w:t>
      </w:r>
    </w:p>
    <w:p w:rsidR="002658E5" w:rsidRPr="002658E5" w:rsidRDefault="006929C3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sz w:val="20"/>
          <w:szCs w:val="20"/>
          <w:lang w:val="es-MX"/>
        </w:rPr>
        <w:t>Autoevaluación</w:t>
      </w:r>
      <w:r w:rsidR="0035516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180975</wp:posOffset>
                </wp:positionV>
                <wp:extent cx="1028700" cy="2286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7C" w:rsidRDefault="00B0297C" w:rsidP="002658E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mm/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7" type="#_x0000_t202" style="position:absolute;margin-left:309.6pt;margin-top:14.25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">
                <v:textbox>
                  <w:txbxContent>
                    <w:p w:rsidR="00B0297C" w:rsidRDefault="00B0297C" w:rsidP="002658E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mm/ aaaa</w:t>
                      </w:r>
                    </w:p>
                  </w:txbxContent>
                </v:textbox>
              </v:shape>
            </w:pict>
          </mc:Fallback>
        </mc:AlternateContent>
      </w:r>
    </w:p>
    <w:p w:rsidR="006929C3" w:rsidRDefault="002658E5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sz w:val="20"/>
          <w:szCs w:val="20"/>
          <w:lang w:val="es-MX"/>
        </w:rPr>
        <w:t>2.1.5 Período de preparación estimado para solicitar</w:t>
      </w:r>
    </w:p>
    <w:p w:rsidR="002658E5" w:rsidRPr="002658E5" w:rsidRDefault="002658E5" w:rsidP="002658E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proofErr w:type="gramStart"/>
      <w:r w:rsidRPr="002658E5">
        <w:rPr>
          <w:rFonts w:ascii="Verdana" w:hAnsi="Verdana" w:cs="Arial"/>
          <w:sz w:val="20"/>
          <w:szCs w:val="20"/>
          <w:lang w:val="es-MX"/>
        </w:rPr>
        <w:t>la</w:t>
      </w:r>
      <w:proofErr w:type="gramEnd"/>
      <w:r w:rsidRPr="002658E5">
        <w:rPr>
          <w:rFonts w:ascii="Verdana" w:hAnsi="Verdana" w:cs="Arial"/>
          <w:sz w:val="20"/>
          <w:szCs w:val="20"/>
          <w:lang w:val="es-MX"/>
        </w:rPr>
        <w:t xml:space="preserve"> acreditación </w:t>
      </w:r>
    </w:p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2658E5" w:rsidRDefault="002658E5" w:rsidP="002658E5">
      <w:pPr>
        <w:ind w:left="142"/>
        <w:jc w:val="both"/>
        <w:rPr>
          <w:rFonts w:ascii="Verdana" w:hAnsi="Verdana" w:cs="Arial"/>
          <w:b/>
          <w:caps/>
          <w:sz w:val="20"/>
          <w:szCs w:val="20"/>
        </w:rPr>
      </w:pPr>
      <w:r w:rsidRPr="002658E5">
        <w:rPr>
          <w:rFonts w:ascii="Verdana" w:hAnsi="Verdana" w:cs="Arial"/>
          <w:b/>
          <w:caps/>
          <w:sz w:val="20"/>
          <w:szCs w:val="20"/>
        </w:rPr>
        <w:lastRenderedPageBreak/>
        <w:t xml:space="preserve">2.2 Describa brevemente el plan de trabajo ejecutado por la institución para LA PREPARACION Del proceso de autoevaluación </w:t>
      </w:r>
    </w:p>
    <w:p w:rsidR="002658E5" w:rsidRPr="002658E5" w:rsidRDefault="002658E5" w:rsidP="002658E5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p w:rsidR="002658E5" w:rsidRPr="002658E5" w:rsidRDefault="002658E5" w:rsidP="002658E5">
      <w:pPr>
        <w:pStyle w:val="Ttulo2"/>
        <w:numPr>
          <w:ilvl w:val="0"/>
          <w:numId w:val="4"/>
        </w:numPr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bookmarkStart w:id="2" w:name="_Toc213616957"/>
      <w:bookmarkStart w:id="3" w:name="_Toc184577350"/>
      <w:r w:rsidRPr="002658E5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 xml:space="preserve">PROCESO DE autoevaluación RESPECTO DEL  </w:t>
      </w:r>
      <w:r w:rsidR="00A531ED" w:rsidRPr="002658E5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“ESTÁNDAR</w:t>
      </w:r>
      <w:r w:rsidRPr="002658E5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 xml:space="preserve"> General de Acreditación para Prestadores Institucionales de Atención PSIQUIÁTRICA Cerrada”</w:t>
      </w:r>
    </w:p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658E5">
        <w:rPr>
          <w:rFonts w:ascii="Verdana" w:hAnsi="Verdana"/>
          <w:i w:val="0"/>
          <w:iCs w:val="0"/>
          <w:sz w:val="20"/>
          <w:szCs w:val="20"/>
          <w:lang w:val="es-CL"/>
        </w:rPr>
        <w:t>ÁMBITO: RESPETO A LA DIGNIDAD DEL PACIENTE (DP)</w:t>
      </w:r>
      <w:bookmarkEnd w:id="2"/>
      <w:bookmarkEnd w:id="3"/>
    </w:p>
    <w:p w:rsidR="002658E5" w:rsidRPr="002658E5" w:rsidRDefault="002658E5" w:rsidP="002658E5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2658E5">
        <w:rPr>
          <w:rFonts w:ascii="Verdana" w:hAnsi="Verdana" w:cs="Arial"/>
          <w:b/>
          <w:i/>
          <w:sz w:val="20"/>
          <w:szCs w:val="20"/>
        </w:rPr>
        <w:t xml:space="preserve">El prestador institucional provee una atención que respeta la dignidad del paciente y resguarda principios éticos esenciales y de protección de derechos humanos en el trato que se le otorga. </w:t>
      </w:r>
    </w:p>
    <w:p w:rsidR="002658E5" w:rsidRPr="002658E5" w:rsidRDefault="002658E5" w:rsidP="002658E5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sz w:val="20"/>
          <w:szCs w:val="20"/>
        </w:rPr>
      </w:pPr>
      <w:r w:rsidRPr="002658E5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DP 1</w:t>
            </w:r>
            <w:r w:rsidR="00B0297C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C" w:rsidRPr="00F72238" w:rsidRDefault="00B0297C" w:rsidP="00B0297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C" w:rsidRPr="00F72238" w:rsidRDefault="00B0297C" w:rsidP="00B0297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DP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DP 2</w:t>
            </w:r>
            <w:r w:rsidR="00B0297C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DP 3</w:t>
            </w:r>
            <w:r w:rsidR="00B0297C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DP 4</w:t>
            </w:r>
            <w:r w:rsidR="00B0297C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C" w:rsidRPr="00F72238" w:rsidRDefault="00B0297C" w:rsidP="00B0297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DP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DP 5</w:t>
            </w:r>
            <w:r w:rsidR="00B0297C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929C3" w:rsidRPr="002658E5" w:rsidRDefault="006929C3" w:rsidP="002658E5">
      <w:pPr>
        <w:rPr>
          <w:rFonts w:ascii="Verdana" w:hAnsi="Verdana"/>
          <w:sz w:val="20"/>
          <w:szCs w:val="20"/>
        </w:rPr>
      </w:pPr>
      <w:bookmarkStart w:id="4" w:name="_Toc213616958"/>
      <w:bookmarkStart w:id="5" w:name="_Toc184577351"/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  <w:u w:val="single"/>
        </w:rPr>
      </w:pPr>
      <w:r w:rsidRPr="002658E5">
        <w:rPr>
          <w:rFonts w:ascii="Verdana" w:hAnsi="Verdana"/>
          <w:sz w:val="20"/>
          <w:szCs w:val="20"/>
          <w:u w:val="single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  <w:u w:val="single"/>
        </w:rPr>
        <w:t>características que no aplican en este ámbito</w:t>
      </w:r>
      <w:r w:rsidRPr="002658E5">
        <w:rPr>
          <w:rFonts w:ascii="Verdana" w:hAnsi="Verdana"/>
          <w:sz w:val="20"/>
          <w:szCs w:val="20"/>
          <w:u w:val="single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  <w:r w:rsidRPr="002658E5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658E5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A531ED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2658E5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2658E5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0D4C0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658E5" w:rsidRPr="002658E5" w:rsidTr="000D4C0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DP</w:t>
            </w:r>
            <w:r w:rsidR="00065A9C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2658E5" w:rsidRPr="002658E5" w:rsidTr="000D4C0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DP</w:t>
            </w:r>
            <w:r w:rsidR="00065A9C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2.1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2658E5" w:rsidRPr="002658E5" w:rsidTr="000D4C0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DP</w:t>
            </w:r>
            <w:r w:rsidR="00065A9C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3.1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0D4C06" w:rsidRDefault="000D4C06" w:rsidP="000D4C06">
      <w:pPr>
        <w:rPr>
          <w:rFonts w:ascii="Verdana" w:hAnsi="Verdana" w:cs="Arial"/>
          <w:sz w:val="20"/>
          <w:szCs w:val="20"/>
        </w:rPr>
      </w:pPr>
    </w:p>
    <w:p w:rsidR="000D4C06" w:rsidRDefault="000D4C06" w:rsidP="000D4C06">
      <w:pPr>
        <w:rPr>
          <w:rFonts w:ascii="Verdana" w:hAnsi="Verdana" w:cs="Arial"/>
          <w:sz w:val="20"/>
          <w:szCs w:val="20"/>
        </w:rPr>
      </w:pPr>
    </w:p>
    <w:p w:rsidR="000D4C06" w:rsidRDefault="000D4C06" w:rsidP="000D4C0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 w:rsidR="00A531ED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para las características obligatorias.</w:t>
      </w:r>
    </w:p>
    <w:p w:rsidR="000D4C06" w:rsidRDefault="000D4C06" w:rsidP="000D4C06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767"/>
        <w:gridCol w:w="7130"/>
      </w:tblGrid>
      <w:tr w:rsidR="000D4C06" w:rsidTr="000D4C06">
        <w:tc>
          <w:tcPr>
            <w:tcW w:w="1668" w:type="dxa"/>
          </w:tcPr>
          <w:p w:rsidR="000D4C06" w:rsidRPr="00907710" w:rsidRDefault="000D4C06" w:rsidP="000D4C0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07710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7229" w:type="dxa"/>
          </w:tcPr>
          <w:p w:rsidR="000D4C06" w:rsidRPr="00907710" w:rsidRDefault="00907710" w:rsidP="000D4C0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07710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0D4C06" w:rsidTr="000D4C06">
        <w:tc>
          <w:tcPr>
            <w:tcW w:w="1668" w:type="dxa"/>
          </w:tcPr>
          <w:p w:rsidR="000D4C06" w:rsidRDefault="000D4C06" w:rsidP="00065A9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DP 1.1</w:t>
            </w:r>
          </w:p>
        </w:tc>
        <w:tc>
          <w:tcPr>
            <w:tcW w:w="7229" w:type="dxa"/>
          </w:tcPr>
          <w:p w:rsidR="000D4C06" w:rsidRDefault="000D4C06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4C06" w:rsidTr="000D4C06">
        <w:tc>
          <w:tcPr>
            <w:tcW w:w="1668" w:type="dxa"/>
          </w:tcPr>
          <w:p w:rsidR="000D4C06" w:rsidRDefault="000D4C06" w:rsidP="00065A9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DP 2.1</w:t>
            </w:r>
          </w:p>
        </w:tc>
        <w:tc>
          <w:tcPr>
            <w:tcW w:w="7229" w:type="dxa"/>
          </w:tcPr>
          <w:p w:rsidR="000D4C06" w:rsidRDefault="000D4C06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D4C06" w:rsidRDefault="000D4C06" w:rsidP="002658E5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</w:p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658E5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4"/>
      <w:bookmarkEnd w:id="5"/>
    </w:p>
    <w:p w:rsidR="002658E5" w:rsidRPr="002658E5" w:rsidRDefault="002658E5" w:rsidP="002658E5">
      <w:pPr>
        <w:jc w:val="both"/>
        <w:rPr>
          <w:rFonts w:ascii="Verdana" w:hAnsi="Verdana" w:cs="Arial"/>
          <w:bCs/>
          <w:sz w:val="20"/>
          <w:szCs w:val="20"/>
        </w:rPr>
      </w:pPr>
      <w:r w:rsidRPr="002658E5">
        <w:rPr>
          <w:rFonts w:ascii="Verdana" w:hAnsi="Verdana" w:cs="Arial"/>
          <w:b/>
          <w:bCs/>
          <w:i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2658E5">
        <w:rPr>
          <w:rFonts w:ascii="Verdana" w:hAnsi="Verdana" w:cs="Arial"/>
          <w:bCs/>
          <w:sz w:val="20"/>
          <w:szCs w:val="20"/>
        </w:rPr>
        <w:t>.</w:t>
      </w:r>
    </w:p>
    <w:p w:rsidR="002658E5" w:rsidRPr="002658E5" w:rsidRDefault="002658E5" w:rsidP="002658E5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sz w:val="20"/>
          <w:szCs w:val="20"/>
        </w:rPr>
      </w:pPr>
      <w:bookmarkStart w:id="6" w:name="OLE_LINK2"/>
      <w:bookmarkStart w:id="7" w:name="OLE_LINK1"/>
      <w:r w:rsidRPr="002658E5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bookmarkEnd w:id="7"/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B0297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B0297C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2658E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B0297C" w:rsidP="00065A9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F72238" w:rsidRDefault="00B0297C" w:rsidP="00065A9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CAL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bookmarkStart w:id="8" w:name="OLE_LINK4"/>
      <w:bookmarkStart w:id="9" w:name="OLE_LINK3"/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bookmarkEnd w:id="9"/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  <w:r w:rsidRPr="002658E5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658E5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A531ED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2658E5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2658E5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 w:rsidP="0090771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 w:rsidP="0090771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658E5" w:rsidRPr="002658E5" w:rsidTr="002658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CAL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sz w:val="20"/>
          <w:szCs w:val="20"/>
        </w:rPr>
      </w:pPr>
    </w:p>
    <w:p w:rsidR="00907710" w:rsidRDefault="00907710" w:rsidP="002658E5">
      <w:pPr>
        <w:rPr>
          <w:rFonts w:ascii="Verdana" w:hAnsi="Verdana" w:cs="Arial"/>
          <w:b/>
          <w:bCs/>
          <w:sz w:val="20"/>
          <w:szCs w:val="20"/>
        </w:rPr>
      </w:pPr>
      <w:bookmarkStart w:id="10" w:name="_Toc213616959"/>
    </w:p>
    <w:p w:rsidR="00907710" w:rsidRDefault="00907710" w:rsidP="002658E5">
      <w:pPr>
        <w:rPr>
          <w:rFonts w:ascii="Verdana" w:hAnsi="Verdana" w:cs="Arial"/>
          <w:b/>
          <w:bCs/>
          <w:sz w:val="20"/>
          <w:szCs w:val="20"/>
        </w:rPr>
      </w:pPr>
    </w:p>
    <w:p w:rsidR="00907710" w:rsidRDefault="00907710" w:rsidP="002658E5">
      <w:pPr>
        <w:rPr>
          <w:rFonts w:ascii="Verdana" w:hAnsi="Verdana" w:cs="Arial"/>
          <w:b/>
          <w:bCs/>
          <w:sz w:val="20"/>
          <w:szCs w:val="20"/>
        </w:rPr>
      </w:pPr>
    </w:p>
    <w:p w:rsidR="00B0297C" w:rsidRDefault="00B0297C" w:rsidP="002658E5">
      <w:pPr>
        <w:rPr>
          <w:rFonts w:ascii="Verdana" w:hAnsi="Verdana" w:cs="Arial"/>
          <w:b/>
          <w:bCs/>
          <w:sz w:val="20"/>
          <w:szCs w:val="20"/>
        </w:rPr>
      </w:pPr>
    </w:p>
    <w:p w:rsidR="00B0297C" w:rsidRDefault="00B0297C" w:rsidP="002658E5">
      <w:pPr>
        <w:rPr>
          <w:rFonts w:ascii="Verdana" w:hAnsi="Verdana" w:cs="Arial"/>
          <w:b/>
          <w:bCs/>
          <w:sz w:val="20"/>
          <w:szCs w:val="20"/>
        </w:rPr>
      </w:pPr>
    </w:p>
    <w:p w:rsidR="00B0297C" w:rsidRDefault="00B0297C" w:rsidP="002658E5">
      <w:pPr>
        <w:rPr>
          <w:rFonts w:ascii="Verdana" w:hAnsi="Verdana" w:cs="Arial"/>
          <w:b/>
          <w:bCs/>
          <w:sz w:val="20"/>
          <w:szCs w:val="20"/>
        </w:rPr>
      </w:pPr>
    </w:p>
    <w:p w:rsidR="00907710" w:rsidRDefault="00907710" w:rsidP="002658E5">
      <w:pPr>
        <w:rPr>
          <w:rFonts w:ascii="Verdana" w:hAnsi="Verdana" w:cs="Arial"/>
          <w:b/>
          <w:bCs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 w:cs="Arial"/>
          <w:b/>
          <w:bCs/>
          <w:sz w:val="20"/>
          <w:szCs w:val="20"/>
        </w:rPr>
        <w:lastRenderedPageBreak/>
        <w:t>ÁMBITO: GESTIÓN CLINICA (GC)</w:t>
      </w:r>
      <w:bookmarkEnd w:id="10"/>
    </w:p>
    <w:p w:rsidR="002658E5" w:rsidRPr="002658E5" w:rsidRDefault="002658E5" w:rsidP="002658E5">
      <w:pPr>
        <w:pStyle w:val="Textoindependiente3"/>
        <w:tabs>
          <w:tab w:val="left" w:pos="14580"/>
        </w:tabs>
        <w:rPr>
          <w:rFonts w:ascii="Verdana" w:hAnsi="Verdana" w:cs="Arial"/>
          <w:b/>
          <w:i/>
          <w:sz w:val="20"/>
          <w:szCs w:val="20"/>
        </w:rPr>
      </w:pPr>
      <w:r w:rsidRPr="002658E5">
        <w:rPr>
          <w:rFonts w:ascii="Verdana" w:hAnsi="Verdana" w:cs="Arial"/>
          <w:b/>
          <w:i/>
          <w:sz w:val="20"/>
          <w:szCs w:val="20"/>
        </w:rPr>
        <w:t xml:space="preserve">El prestador institucional provee condiciones para la entrega de acciones de salud seguras. </w:t>
      </w:r>
    </w:p>
    <w:p w:rsidR="002658E5" w:rsidRPr="002658E5" w:rsidRDefault="002658E5" w:rsidP="002658E5">
      <w:pPr>
        <w:rPr>
          <w:rFonts w:ascii="Verdana" w:hAnsi="Verdana" w:cs="Arial"/>
          <w:sz w:val="20"/>
          <w:szCs w:val="20"/>
        </w:rPr>
      </w:pPr>
      <w:r w:rsidRPr="002658E5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B0297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B0297C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2658E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F72238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F72238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F72238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F72238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B0297C" w:rsidRPr="00F72238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F72238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F72238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2.3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3</w:t>
            </w:r>
            <w:r w:rsidR="00B0297C" w:rsidRPr="00F72238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0297C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F72238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GCL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C" w:rsidRPr="002658E5" w:rsidRDefault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8B5F67" w:rsidRPr="002658E5" w:rsidRDefault="008B5F67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  <w:bookmarkStart w:id="11" w:name="OLE_LINK6"/>
      <w:bookmarkStart w:id="12" w:name="OLE_LINK5"/>
    </w:p>
    <w:bookmarkEnd w:id="11"/>
    <w:bookmarkEnd w:id="12"/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  <w:r w:rsidRPr="002658E5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658E5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A531ED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2658E5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2658E5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8B0F6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 w:rsidP="00907710">
            <w:pPr>
              <w:jc w:val="both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 w:rsidP="00907710">
            <w:pPr>
              <w:jc w:val="both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658E5" w:rsidRPr="002658E5" w:rsidTr="008B0F6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GCL 1.2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2658E5" w:rsidRPr="002658E5" w:rsidTr="008B0F6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GCL 1.3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2658E5" w:rsidRPr="002658E5" w:rsidTr="008B0F6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GCL 2.1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8B0F61" w:rsidRDefault="008B0F61" w:rsidP="008B0F61">
      <w:pPr>
        <w:rPr>
          <w:rFonts w:ascii="Verdana" w:hAnsi="Verdana" w:cs="Arial"/>
          <w:sz w:val="20"/>
          <w:szCs w:val="20"/>
        </w:rPr>
      </w:pPr>
    </w:p>
    <w:p w:rsidR="008B0F61" w:rsidRDefault="008B0F61" w:rsidP="008B0F6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 w:rsidR="00A531ED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para las características obligatorias.</w:t>
      </w:r>
    </w:p>
    <w:p w:rsidR="008B0F61" w:rsidRDefault="008B0F61" w:rsidP="008B0F61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767"/>
        <w:gridCol w:w="7130"/>
      </w:tblGrid>
      <w:tr w:rsidR="008B0F61" w:rsidTr="006538B2">
        <w:tc>
          <w:tcPr>
            <w:tcW w:w="1668" w:type="dxa"/>
          </w:tcPr>
          <w:p w:rsidR="008B0F61" w:rsidRPr="00907710" w:rsidRDefault="008B0F61" w:rsidP="006538B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07710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7229" w:type="dxa"/>
          </w:tcPr>
          <w:p w:rsidR="008B0F61" w:rsidRPr="00907710" w:rsidRDefault="00907710" w:rsidP="006538B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8B0F61" w:rsidTr="006538B2">
        <w:tc>
          <w:tcPr>
            <w:tcW w:w="1668" w:type="dxa"/>
            <w:vAlign w:val="center"/>
          </w:tcPr>
          <w:p w:rsidR="008B0F61" w:rsidRPr="002658E5" w:rsidRDefault="008B0F61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GCL 1.2</w:t>
            </w:r>
          </w:p>
        </w:tc>
        <w:tc>
          <w:tcPr>
            <w:tcW w:w="7229" w:type="dxa"/>
          </w:tcPr>
          <w:p w:rsidR="008B0F61" w:rsidRPr="002658E5" w:rsidRDefault="008B0F61" w:rsidP="006538B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8B0F61" w:rsidTr="006538B2">
        <w:tc>
          <w:tcPr>
            <w:tcW w:w="1668" w:type="dxa"/>
            <w:vAlign w:val="center"/>
          </w:tcPr>
          <w:p w:rsidR="008B0F61" w:rsidRPr="002658E5" w:rsidRDefault="008B0F61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GCL 1.3</w:t>
            </w:r>
          </w:p>
        </w:tc>
        <w:tc>
          <w:tcPr>
            <w:tcW w:w="7229" w:type="dxa"/>
          </w:tcPr>
          <w:p w:rsidR="008B0F61" w:rsidRPr="002658E5" w:rsidRDefault="008B0F61" w:rsidP="006538B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8B0F61" w:rsidTr="006538B2">
        <w:tc>
          <w:tcPr>
            <w:tcW w:w="1668" w:type="dxa"/>
            <w:vAlign w:val="center"/>
          </w:tcPr>
          <w:p w:rsidR="008B0F61" w:rsidRPr="002658E5" w:rsidRDefault="008B0F61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GCL 2.1</w:t>
            </w:r>
          </w:p>
        </w:tc>
        <w:tc>
          <w:tcPr>
            <w:tcW w:w="7229" w:type="dxa"/>
          </w:tcPr>
          <w:p w:rsidR="008B0F61" w:rsidRPr="002658E5" w:rsidRDefault="008B0F61" w:rsidP="006538B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658E5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2658E5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2658E5" w:rsidRPr="002658E5" w:rsidRDefault="002658E5" w:rsidP="002658E5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2658E5">
        <w:rPr>
          <w:rFonts w:ascii="Verdana" w:hAnsi="Verdana" w:cs="Arial"/>
          <w:b/>
          <w:bCs/>
          <w:i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2658E5" w:rsidRPr="002658E5" w:rsidRDefault="002658E5" w:rsidP="002658E5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:rsidR="002658E5" w:rsidRPr="002658E5" w:rsidRDefault="002658E5" w:rsidP="002658E5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2658E5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B0297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B0297C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2658E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AOC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E46D69" w:rsidRPr="00F72238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AOC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bCs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  <w:r w:rsidRPr="002658E5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658E5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A531ED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2658E5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2658E5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658E5" w:rsidRPr="002658E5" w:rsidTr="002658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AOC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2658E5" w:rsidRPr="002658E5" w:rsidTr="002658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AOC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720"/>
        </w:tabs>
        <w:spacing w:before="0"/>
        <w:rPr>
          <w:rFonts w:ascii="Verdana" w:hAnsi="Verdana"/>
          <w:i w:val="0"/>
          <w:sz w:val="20"/>
          <w:szCs w:val="20"/>
          <w:lang w:val="es-CL"/>
        </w:rPr>
      </w:pPr>
    </w:p>
    <w:p w:rsidR="008B0F61" w:rsidRDefault="008B0F61" w:rsidP="008B0F6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 w:rsidR="00A531ED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para las características obligatorias.</w:t>
      </w:r>
    </w:p>
    <w:p w:rsidR="008B0F61" w:rsidRDefault="008B0F61" w:rsidP="008B0F6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8B0F61" w:rsidRPr="002658E5" w:rsidTr="00653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1" w:rsidRPr="00907710" w:rsidRDefault="008B0F61" w:rsidP="006538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1" w:rsidRPr="00907710" w:rsidRDefault="00907710" w:rsidP="008B0F6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8B0F61" w:rsidRPr="002658E5" w:rsidTr="00653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1" w:rsidRPr="002658E5" w:rsidRDefault="008B0F61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AOC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2658E5" w:rsidRDefault="008B0F61" w:rsidP="006538B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8B0F61" w:rsidRPr="002658E5" w:rsidTr="00653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1" w:rsidRPr="002658E5" w:rsidRDefault="008B0F61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AOC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2658E5" w:rsidRDefault="008B0F61" w:rsidP="006538B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8B5F67" w:rsidRDefault="008B5F67" w:rsidP="002658E5">
      <w:pPr>
        <w:pStyle w:val="Ttulo2"/>
        <w:numPr>
          <w:ilvl w:val="0"/>
          <w:numId w:val="0"/>
        </w:numPr>
        <w:tabs>
          <w:tab w:val="left" w:pos="720"/>
        </w:tabs>
        <w:spacing w:before="0"/>
        <w:rPr>
          <w:rFonts w:ascii="Verdana" w:hAnsi="Verdana"/>
          <w:i w:val="0"/>
          <w:sz w:val="20"/>
          <w:szCs w:val="20"/>
          <w:lang w:val="es-CL"/>
        </w:rPr>
      </w:pPr>
    </w:p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720"/>
        </w:tabs>
        <w:spacing w:before="0"/>
        <w:rPr>
          <w:rFonts w:ascii="Verdana" w:hAnsi="Verdana"/>
          <w:i w:val="0"/>
          <w:sz w:val="20"/>
          <w:szCs w:val="20"/>
          <w:lang w:val="es-CL"/>
        </w:rPr>
      </w:pPr>
      <w:r w:rsidRPr="002658E5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2658E5" w:rsidRPr="002658E5" w:rsidRDefault="002658E5" w:rsidP="002658E5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2658E5">
        <w:rPr>
          <w:rFonts w:ascii="Verdana" w:hAnsi="Verdana" w:cs="Arial"/>
          <w:b/>
          <w:i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2658E5" w:rsidRPr="002658E5" w:rsidRDefault="002658E5" w:rsidP="002658E5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jc w:val="both"/>
        <w:rPr>
          <w:rFonts w:ascii="Verdana" w:hAnsi="Verdana" w:cs="Arial"/>
          <w:sz w:val="20"/>
          <w:szCs w:val="20"/>
        </w:rPr>
      </w:pPr>
      <w:r w:rsidRPr="002658E5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B0297C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B0297C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2658E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E46D69" w:rsidRPr="00F72238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RH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E46D69" w:rsidRPr="00F72238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RH</w:t>
            </w:r>
            <w:r w:rsidR="00065A9C" w:rsidRPr="00F7223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E46D69" w:rsidRPr="00F72238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13" w:name="_Toc213616962"/>
      <w:bookmarkStart w:id="14" w:name="_Toc184577355"/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lastRenderedPageBreak/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  <w:r w:rsidRPr="002658E5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658E5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A531ED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2658E5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2658E5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 w:rsidP="0090771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 w:rsidP="0090771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658E5" w:rsidRPr="002658E5" w:rsidTr="002658E5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RH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</w:p>
    <w:p w:rsidR="00065A9C" w:rsidRDefault="00065A9C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</w:p>
    <w:p w:rsidR="00065A9C" w:rsidRDefault="00065A9C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</w:p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2658E5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13"/>
      <w:bookmarkEnd w:id="14"/>
    </w:p>
    <w:p w:rsidR="002658E5" w:rsidRPr="002658E5" w:rsidRDefault="002658E5" w:rsidP="002658E5">
      <w:pPr>
        <w:pStyle w:val="Textoindependiente2"/>
        <w:spacing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658E5">
        <w:rPr>
          <w:rFonts w:ascii="Verdana" w:hAnsi="Verdana"/>
          <w:b/>
          <w:i/>
          <w:sz w:val="20"/>
          <w:szCs w:val="20"/>
        </w:rPr>
        <w:t>El prestador institucional cuenta con un sistema estandarizado de registro de datos clínicos y administrativos de los pacientes.</w:t>
      </w:r>
    </w:p>
    <w:p w:rsidR="002658E5" w:rsidRPr="002658E5" w:rsidRDefault="002658E5" w:rsidP="002658E5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2658E5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B0297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B0297C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2658E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F72238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72238">
              <w:rPr>
                <w:rFonts w:ascii="Verdana" w:hAnsi="Verdana" w:cs="Arial"/>
                <w:bCs/>
                <w:sz w:val="20"/>
                <w:szCs w:val="20"/>
              </w:rPr>
              <w:t>REG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  <w:r w:rsidRPr="002658E5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658E5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A531ED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2658E5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2658E5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 w:rsidP="00907710">
            <w:pPr>
              <w:jc w:val="both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907710" w:rsidRDefault="002658E5" w:rsidP="00907710">
            <w:pPr>
              <w:jc w:val="both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907710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658E5" w:rsidRPr="002658E5" w:rsidTr="002658E5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REG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F72238" w:rsidRDefault="00F72238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</w:pPr>
      <w:bookmarkStart w:id="15" w:name="_Toc213616963"/>
      <w:bookmarkStart w:id="16" w:name="_Toc184577356"/>
    </w:p>
    <w:p w:rsidR="00F72238" w:rsidRDefault="00F72238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br w:type="page"/>
      </w:r>
    </w:p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658E5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lastRenderedPageBreak/>
        <w:t xml:space="preserve">ÁMBITO: </w:t>
      </w:r>
      <w:r w:rsidRPr="002658E5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5"/>
      <w:bookmarkEnd w:id="16"/>
    </w:p>
    <w:p w:rsidR="002658E5" w:rsidRPr="002658E5" w:rsidRDefault="002658E5" w:rsidP="002658E5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2658E5">
        <w:rPr>
          <w:rFonts w:ascii="Verdana" w:hAnsi="Verdana" w:cs="Arial"/>
          <w:b/>
          <w:i/>
          <w:sz w:val="20"/>
          <w:szCs w:val="20"/>
        </w:rPr>
        <w:t>El equipamiento clínico cumple con las condiciones necesarias de seguridad para su funcionamiento y es operado de manera adecuada.</w:t>
      </w:r>
    </w:p>
    <w:p w:rsidR="002658E5" w:rsidRPr="002658E5" w:rsidRDefault="002658E5" w:rsidP="002658E5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2658E5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EQ 1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EQ 2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EQ 3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bookmarkStart w:id="17" w:name="_Toc213616964"/>
      <w:bookmarkStart w:id="18" w:name="_Toc184577357"/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90771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7"/>
      <w:bookmarkEnd w:id="18"/>
    </w:tbl>
    <w:p w:rsidR="00907710" w:rsidRDefault="00907710" w:rsidP="002658E5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</w:p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658E5">
        <w:rPr>
          <w:rFonts w:ascii="Verdana" w:hAnsi="Verdana"/>
          <w:i w:val="0"/>
          <w:iCs w:val="0"/>
          <w:sz w:val="20"/>
          <w:szCs w:val="20"/>
          <w:lang w:val="es-CL"/>
        </w:rPr>
        <w:t>ÁMBITO: SEGURIDAD DE LAS INSTALACIONES (INS)</w:t>
      </w:r>
    </w:p>
    <w:p w:rsidR="002658E5" w:rsidRPr="002658E5" w:rsidRDefault="002658E5" w:rsidP="002658E5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  <w:r w:rsidRPr="002658E5">
        <w:rPr>
          <w:rFonts w:ascii="Verdana" w:hAnsi="Verdana"/>
          <w:b/>
          <w:i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2658E5" w:rsidRPr="002658E5" w:rsidRDefault="002658E5" w:rsidP="002658E5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2658E5" w:rsidRPr="002658E5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658E5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INS 1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INS 2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INS 3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jc w:val="both"/>
        <w:rPr>
          <w:rFonts w:ascii="Verdana" w:hAnsi="Verdana" w:cs="Arial"/>
          <w:bCs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jc w:val="both"/>
        <w:rPr>
          <w:rFonts w:ascii="Verdana" w:hAnsi="Verdana" w:cs="Arial"/>
          <w:bCs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  <w:lang w:eastAsia="es-ES"/>
        </w:rPr>
      </w:pPr>
      <w:bookmarkStart w:id="19" w:name="OLE_LINK12"/>
      <w:bookmarkStart w:id="20" w:name="OLE_LINK11"/>
      <w:r w:rsidRPr="002658E5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2658E5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A531ED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2658E5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2658E5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8B0F6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A63E90" w:rsidRDefault="002658E5" w:rsidP="00A63E9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A63E90">
              <w:rPr>
                <w:rFonts w:ascii="Verdana" w:hAnsi="Verdana"/>
                <w:b/>
                <w:sz w:val="20"/>
                <w:szCs w:val="20"/>
                <w:lang w:eastAsia="es-ES"/>
              </w:rPr>
              <w:lastRenderedPageBreak/>
              <w:t>Característica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A63E90" w:rsidRDefault="002658E5" w:rsidP="00A63E9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A63E90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658E5" w:rsidRPr="002658E5" w:rsidTr="008B0F61">
        <w:trPr>
          <w:trHeight w:val="33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658E5">
              <w:rPr>
                <w:rFonts w:ascii="Verdana" w:hAnsi="Verdana"/>
                <w:sz w:val="20"/>
                <w:szCs w:val="20"/>
                <w:lang w:eastAsia="es-ES"/>
              </w:rPr>
              <w:t>INS 2.1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bookmarkEnd w:id="19"/>
      <w:bookmarkEnd w:id="20"/>
    </w:tbl>
    <w:p w:rsidR="008B0F61" w:rsidRDefault="008B0F61" w:rsidP="008B0F61">
      <w:pPr>
        <w:rPr>
          <w:rFonts w:ascii="Verdana" w:hAnsi="Verdana" w:cs="Arial"/>
          <w:sz w:val="20"/>
          <w:szCs w:val="20"/>
        </w:rPr>
      </w:pPr>
    </w:p>
    <w:p w:rsidR="008B0F61" w:rsidRDefault="008B0F61" w:rsidP="008B0F6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 w:rsidR="00A531ED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para las características obligatorias.</w:t>
      </w:r>
    </w:p>
    <w:p w:rsidR="008B0F61" w:rsidRDefault="008B0F61" w:rsidP="008B0F6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8B0F61" w:rsidRPr="002658E5" w:rsidTr="008B0F6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1" w:rsidRPr="00A63E90" w:rsidRDefault="008B0F61" w:rsidP="006538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A63E90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1" w:rsidRPr="00A63E90" w:rsidRDefault="00A63E90" w:rsidP="006538B2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8B0F61" w:rsidRPr="002658E5" w:rsidTr="008B0F61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1" w:rsidRPr="002658E5" w:rsidRDefault="008B0F61" w:rsidP="00065A9C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20"/>
                <w:szCs w:val="20"/>
                <w:lang w:eastAsia="es-ES"/>
              </w:rPr>
              <w:t>INS 2.1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2658E5" w:rsidRDefault="008B0F61" w:rsidP="006538B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</w:p>
    <w:p w:rsidR="002658E5" w:rsidRPr="002658E5" w:rsidRDefault="002658E5" w:rsidP="002658E5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r w:rsidRPr="002658E5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ÁMBITO SERVICIOS DE APOYO (AP)</w:t>
      </w:r>
    </w:p>
    <w:p w:rsidR="002658E5" w:rsidRPr="002658E5" w:rsidRDefault="002658E5" w:rsidP="002658E5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2658E5" w:rsidRPr="002658E5" w:rsidRDefault="002658E5" w:rsidP="002658E5">
      <w:pPr>
        <w:rPr>
          <w:rFonts w:ascii="Verdana" w:hAnsi="Verdana" w:cs="Arial"/>
          <w:b/>
          <w:i/>
          <w:caps/>
          <w:sz w:val="20"/>
          <w:szCs w:val="20"/>
        </w:rPr>
      </w:pPr>
      <w:r w:rsidRPr="002658E5">
        <w:rPr>
          <w:rFonts w:ascii="Verdana" w:hAnsi="Verdana" w:cs="Arial"/>
          <w:b/>
          <w:i/>
          <w:caps/>
          <w:sz w:val="20"/>
          <w:szCs w:val="20"/>
        </w:rPr>
        <w:t>El prestador institucional provee servicios de apoyo que resguardan la seguridad de los pacientes.</w:t>
      </w:r>
    </w:p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  <w:r w:rsidRPr="002658E5">
        <w:rPr>
          <w:rFonts w:ascii="Verdana" w:hAnsi="Verdana" w:cs="Arial"/>
          <w:b/>
          <w:bCs/>
          <w:i/>
          <w:sz w:val="20"/>
          <w:szCs w:val="20"/>
        </w:rPr>
        <w:t xml:space="preserve">Componente </w:t>
      </w:r>
      <w:r w:rsidRPr="002658E5">
        <w:rPr>
          <w:rFonts w:ascii="Verdana" w:hAnsi="Verdana" w:cs="Arial"/>
          <w:b/>
          <w:i/>
          <w:sz w:val="20"/>
          <w:szCs w:val="20"/>
        </w:rPr>
        <w:t>APL</w:t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  <w:r w:rsidRPr="002658E5">
        <w:rPr>
          <w:rFonts w:ascii="Verdana" w:hAnsi="Verdana" w:cs="Arial"/>
          <w:b/>
          <w:i/>
          <w:caps/>
          <w:sz w:val="20"/>
          <w:szCs w:val="20"/>
        </w:rPr>
        <w:t>Laboratorio clínico</w:t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</w:p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  <w:bookmarkStart w:id="21" w:name="_Toc213616967"/>
      <w:bookmarkStart w:id="22" w:name="_Toc184577360"/>
    </w:p>
    <w:p w:rsidR="002658E5" w:rsidRPr="002658E5" w:rsidRDefault="002658E5" w:rsidP="002658E5">
      <w:pPr>
        <w:rPr>
          <w:rFonts w:ascii="Verdana" w:hAnsi="Verdana" w:cs="Arial"/>
          <w:b/>
          <w:bCs/>
          <w:i/>
          <w:sz w:val="20"/>
          <w:szCs w:val="20"/>
        </w:rPr>
      </w:pPr>
      <w:r w:rsidRPr="002658E5">
        <w:rPr>
          <w:rFonts w:ascii="Verdana" w:hAnsi="Verdana" w:cs="Arial"/>
          <w:b/>
          <w:bCs/>
          <w:i/>
          <w:sz w:val="20"/>
          <w:szCs w:val="20"/>
        </w:rPr>
        <w:t xml:space="preserve">Los exámenes de laboratorio clínico se efectúan en condiciones que garantizan la seguridad de los pacientes.  </w:t>
      </w:r>
    </w:p>
    <w:p w:rsidR="002658E5" w:rsidRDefault="002658E5" w:rsidP="002658E5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A63E90" w:rsidRDefault="00A63E90" w:rsidP="002658E5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A63E90" w:rsidRDefault="00A63E90" w:rsidP="002658E5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A63E90" w:rsidRPr="002658E5" w:rsidRDefault="00A63E90" w:rsidP="002658E5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2658E5" w:rsidRPr="002658E5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23" w:name="OLE_LINK10"/>
      <w:bookmarkStart w:id="24" w:name="OLE_LINK9"/>
      <w:r w:rsidRPr="002658E5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APL 1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23"/>
      <w:bookmarkEnd w:id="24"/>
    </w:tbl>
    <w:p w:rsidR="00F72238" w:rsidRDefault="00F72238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F72238" w:rsidRDefault="00F72238">
      <w:pPr>
        <w:spacing w:after="20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br w:type="page"/>
      </w:r>
    </w:p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i/>
          <w:caps/>
          <w:sz w:val="20"/>
          <w:szCs w:val="20"/>
        </w:rPr>
      </w:pPr>
      <w:r w:rsidRPr="002658E5">
        <w:rPr>
          <w:rFonts w:ascii="Verdana" w:hAnsi="Verdana" w:cs="Arial"/>
          <w:b/>
          <w:i/>
          <w:sz w:val="20"/>
          <w:szCs w:val="20"/>
        </w:rPr>
        <w:t>Componente APF</w:t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  <w:r w:rsidRPr="002658E5">
        <w:rPr>
          <w:rFonts w:ascii="Verdana" w:hAnsi="Verdana" w:cs="Arial"/>
          <w:b/>
          <w:i/>
          <w:caps/>
          <w:sz w:val="20"/>
          <w:szCs w:val="20"/>
        </w:rPr>
        <w:t>Farmacia</w:t>
      </w:r>
      <w:bookmarkEnd w:id="21"/>
      <w:bookmarkEnd w:id="22"/>
    </w:p>
    <w:p w:rsidR="002658E5" w:rsidRPr="002658E5" w:rsidRDefault="002658E5" w:rsidP="002658E5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bCs/>
          <w:i/>
          <w:sz w:val="20"/>
          <w:szCs w:val="20"/>
        </w:rPr>
      </w:pPr>
      <w:r w:rsidRPr="002658E5">
        <w:rPr>
          <w:rFonts w:ascii="Verdana" w:hAnsi="Verdana" w:cs="Arial"/>
          <w:b/>
          <w:bCs/>
          <w:i/>
          <w:sz w:val="20"/>
          <w:szCs w:val="20"/>
        </w:rPr>
        <w:t xml:space="preserve">El prestador institucional asegura que los servicios y los productos entregados por farmacia sean de la calidad requerida para la seguridad de los pacientes.  </w:t>
      </w:r>
    </w:p>
    <w:p w:rsidR="002658E5" w:rsidRPr="002658E5" w:rsidRDefault="002658E5" w:rsidP="002658E5">
      <w:pPr>
        <w:rPr>
          <w:rFonts w:ascii="Verdana" w:hAnsi="Verdana" w:cs="Arial"/>
          <w:b/>
          <w:bCs/>
          <w:i/>
          <w:sz w:val="20"/>
          <w:szCs w:val="20"/>
        </w:rPr>
      </w:pPr>
      <w:bookmarkStart w:id="25" w:name="_Toc213616968"/>
      <w:bookmarkStart w:id="26" w:name="_Toc184577361"/>
    </w:p>
    <w:p w:rsidR="002658E5" w:rsidRPr="002658E5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658E5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APF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APF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APF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APF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i/>
          <w:caps/>
          <w:sz w:val="20"/>
          <w:szCs w:val="20"/>
        </w:rPr>
      </w:pPr>
      <w:r w:rsidRPr="002658E5">
        <w:rPr>
          <w:rFonts w:ascii="Verdana" w:hAnsi="Verdana" w:cs="Arial"/>
          <w:b/>
          <w:i/>
          <w:sz w:val="20"/>
          <w:szCs w:val="20"/>
        </w:rPr>
        <w:t>Componente APE</w:t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  <w:r w:rsidRPr="002658E5">
        <w:rPr>
          <w:rFonts w:ascii="Verdana" w:hAnsi="Verdana" w:cs="Arial"/>
          <w:b/>
          <w:i/>
          <w:caps/>
          <w:sz w:val="20"/>
          <w:szCs w:val="20"/>
        </w:rPr>
        <w:t>Esterilización</w:t>
      </w:r>
      <w:bookmarkEnd w:id="25"/>
      <w:bookmarkEnd w:id="26"/>
    </w:p>
    <w:p w:rsidR="002658E5" w:rsidRPr="002658E5" w:rsidRDefault="002658E5" w:rsidP="002658E5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bCs/>
          <w:i/>
          <w:sz w:val="20"/>
          <w:szCs w:val="20"/>
        </w:rPr>
      </w:pPr>
      <w:r w:rsidRPr="002658E5">
        <w:rPr>
          <w:rFonts w:ascii="Verdana" w:hAnsi="Verdana" w:cs="Arial"/>
          <w:b/>
          <w:bCs/>
          <w:i/>
          <w:sz w:val="20"/>
          <w:szCs w:val="20"/>
          <w:lang w:eastAsia="fr-FR"/>
        </w:rPr>
        <w:t>Los procesos de esterilización y desinfección de materiales y elementos clínicos se efectúan en condiciones que garantizan la seguridad de los pacientes</w:t>
      </w:r>
    </w:p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  <w:bookmarkStart w:id="27" w:name="_Toc184577362"/>
      <w:bookmarkStart w:id="28" w:name="_Toc213616969"/>
    </w:p>
    <w:p w:rsidR="002658E5" w:rsidRPr="002658E5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658E5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APE 1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APE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APE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APE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i/>
          <w:caps/>
          <w:sz w:val="20"/>
          <w:szCs w:val="20"/>
        </w:rPr>
      </w:pPr>
      <w:r w:rsidRPr="002658E5">
        <w:rPr>
          <w:rFonts w:ascii="Verdana" w:hAnsi="Verdana" w:cs="Arial"/>
          <w:b/>
          <w:i/>
          <w:sz w:val="20"/>
          <w:szCs w:val="20"/>
        </w:rPr>
        <w:lastRenderedPageBreak/>
        <w:t>Componente APT</w:t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  <w:r w:rsidRPr="002658E5">
        <w:rPr>
          <w:rFonts w:ascii="Verdana" w:hAnsi="Verdana" w:cs="Arial"/>
          <w:b/>
          <w:i/>
          <w:sz w:val="20"/>
          <w:szCs w:val="20"/>
        </w:rPr>
        <w:tab/>
      </w:r>
      <w:r w:rsidRPr="002658E5">
        <w:rPr>
          <w:rFonts w:ascii="Verdana" w:hAnsi="Verdana" w:cs="Arial"/>
          <w:b/>
          <w:i/>
          <w:caps/>
          <w:sz w:val="20"/>
          <w:szCs w:val="20"/>
        </w:rPr>
        <w:t>Tr</w:t>
      </w:r>
      <w:bookmarkEnd w:id="27"/>
      <w:r w:rsidRPr="002658E5">
        <w:rPr>
          <w:rFonts w:ascii="Verdana" w:hAnsi="Verdana" w:cs="Arial"/>
          <w:b/>
          <w:i/>
          <w:caps/>
          <w:sz w:val="20"/>
          <w:szCs w:val="20"/>
        </w:rPr>
        <w:t>ansporte de pacientes</w:t>
      </w:r>
      <w:bookmarkEnd w:id="28"/>
    </w:p>
    <w:p w:rsidR="002658E5" w:rsidRPr="002658E5" w:rsidRDefault="002658E5" w:rsidP="002658E5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bCs/>
          <w:i/>
          <w:sz w:val="20"/>
          <w:szCs w:val="20"/>
        </w:rPr>
      </w:pPr>
      <w:r w:rsidRPr="002658E5">
        <w:rPr>
          <w:rFonts w:ascii="Verdana" w:hAnsi="Verdana" w:cs="Arial"/>
          <w:b/>
          <w:bCs/>
          <w:i/>
          <w:sz w:val="20"/>
          <w:szCs w:val="20"/>
        </w:rPr>
        <w:t xml:space="preserve">El transporte de pacientes </w:t>
      </w:r>
      <w:r w:rsidRPr="002658E5">
        <w:rPr>
          <w:rFonts w:ascii="Verdana" w:hAnsi="Verdana" w:cs="Arial"/>
          <w:b/>
          <w:bCs/>
          <w:i/>
          <w:sz w:val="20"/>
          <w:szCs w:val="20"/>
          <w:lang w:eastAsia="fr-FR"/>
        </w:rPr>
        <w:t>se efectúa en condiciones que garantizan su seguridad.</w:t>
      </w:r>
    </w:p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  <w:bookmarkStart w:id="29" w:name="_Toc213616970"/>
    </w:p>
    <w:p w:rsidR="002658E5" w:rsidRPr="002658E5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658E5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F72238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APT 1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69" w:rsidRPr="00F72238" w:rsidRDefault="00E46D69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APT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Default="002658E5" w:rsidP="002658E5">
      <w:pPr>
        <w:rPr>
          <w:rFonts w:ascii="Verdana" w:hAnsi="Verdana"/>
          <w:sz w:val="20"/>
          <w:szCs w:val="20"/>
        </w:rPr>
      </w:pPr>
    </w:p>
    <w:p w:rsidR="002658E5" w:rsidRDefault="002658E5" w:rsidP="002658E5">
      <w:pPr>
        <w:rPr>
          <w:rFonts w:ascii="Verdana" w:hAnsi="Verdana"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t xml:space="preserve">Señale las </w:t>
      </w:r>
      <w:r w:rsidRPr="002658E5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jc w:val="both"/>
        <w:rPr>
          <w:rFonts w:ascii="Verdana" w:hAnsi="Verdana" w:cs="Arial"/>
          <w:bCs/>
          <w:color w:val="FF0000"/>
          <w:sz w:val="20"/>
          <w:szCs w:val="20"/>
        </w:rPr>
      </w:pPr>
      <w:bookmarkStart w:id="30" w:name="_Toc213616973"/>
      <w:bookmarkStart w:id="31" w:name="_Toc184577366"/>
      <w:bookmarkEnd w:id="29"/>
    </w:p>
    <w:p w:rsidR="002658E5" w:rsidRPr="002658E5" w:rsidRDefault="002658E5" w:rsidP="002658E5">
      <w:pPr>
        <w:jc w:val="both"/>
        <w:rPr>
          <w:rFonts w:ascii="Verdana" w:hAnsi="Verdana" w:cs="Arial"/>
          <w:bCs/>
          <w:sz w:val="20"/>
          <w:szCs w:val="20"/>
        </w:rPr>
      </w:pPr>
    </w:p>
    <w:bookmarkEnd w:id="30"/>
    <w:bookmarkEnd w:id="31"/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i/>
          <w:iCs/>
          <w:sz w:val="20"/>
          <w:szCs w:val="20"/>
        </w:rPr>
      </w:pPr>
      <w:bookmarkStart w:id="32" w:name="_Toc213616974"/>
      <w:bookmarkStart w:id="33" w:name="_Toc184577367"/>
      <w:r w:rsidRPr="002658E5">
        <w:rPr>
          <w:rFonts w:ascii="Verdana" w:hAnsi="Verdana" w:cs="Arial"/>
          <w:b/>
          <w:i/>
          <w:iCs/>
          <w:sz w:val="20"/>
          <w:szCs w:val="20"/>
        </w:rPr>
        <w:t>Componente API</w:t>
      </w:r>
      <w:r w:rsidRPr="002658E5">
        <w:rPr>
          <w:rFonts w:ascii="Verdana" w:hAnsi="Verdana" w:cs="Arial"/>
          <w:b/>
          <w:i/>
          <w:iCs/>
          <w:sz w:val="20"/>
          <w:szCs w:val="20"/>
        </w:rPr>
        <w:tab/>
      </w:r>
      <w:r w:rsidRPr="002658E5">
        <w:rPr>
          <w:rFonts w:ascii="Verdana" w:hAnsi="Verdana" w:cs="Arial"/>
          <w:b/>
          <w:i/>
          <w:iCs/>
          <w:sz w:val="20"/>
          <w:szCs w:val="20"/>
        </w:rPr>
        <w:tab/>
      </w:r>
      <w:r w:rsidRPr="002658E5">
        <w:rPr>
          <w:rFonts w:ascii="Verdana" w:hAnsi="Verdana" w:cs="Arial"/>
          <w:b/>
          <w:i/>
          <w:iCs/>
          <w:caps/>
          <w:sz w:val="20"/>
          <w:szCs w:val="20"/>
        </w:rPr>
        <w:t>Imagenología</w:t>
      </w:r>
      <w:bookmarkEnd w:id="32"/>
      <w:bookmarkEnd w:id="33"/>
    </w:p>
    <w:p w:rsidR="002658E5" w:rsidRPr="002658E5" w:rsidRDefault="002658E5" w:rsidP="002658E5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i/>
          <w:sz w:val="20"/>
          <w:szCs w:val="20"/>
        </w:rPr>
      </w:pPr>
      <w:r w:rsidRPr="002658E5">
        <w:rPr>
          <w:rFonts w:ascii="Verdana" w:hAnsi="Verdana" w:cs="Arial"/>
          <w:b/>
          <w:i/>
          <w:sz w:val="20"/>
          <w:szCs w:val="20"/>
          <w:lang w:eastAsia="fr-FR"/>
        </w:rPr>
        <w:t xml:space="preserve">Los procedimientos de </w:t>
      </w:r>
      <w:proofErr w:type="spellStart"/>
      <w:r w:rsidRPr="002658E5">
        <w:rPr>
          <w:rFonts w:ascii="Verdana" w:hAnsi="Verdana" w:cs="Arial"/>
          <w:b/>
          <w:i/>
          <w:sz w:val="20"/>
          <w:szCs w:val="20"/>
          <w:lang w:eastAsia="fr-FR"/>
        </w:rPr>
        <w:t>imagenología</w:t>
      </w:r>
      <w:proofErr w:type="spellEnd"/>
      <w:r w:rsidRPr="002658E5">
        <w:rPr>
          <w:rFonts w:ascii="Verdana" w:hAnsi="Verdana" w:cs="Arial"/>
          <w:b/>
          <w:i/>
          <w:sz w:val="20"/>
          <w:szCs w:val="20"/>
          <w:lang w:eastAsia="fr-FR"/>
        </w:rPr>
        <w:t xml:space="preserve"> se efectúan en condiciones que garantizan la seguridad de los pacientes</w:t>
      </w:r>
    </w:p>
    <w:p w:rsidR="002658E5" w:rsidRPr="002658E5" w:rsidRDefault="002658E5" w:rsidP="002658E5">
      <w:pPr>
        <w:rPr>
          <w:rFonts w:ascii="Verdana" w:hAnsi="Verdana" w:cs="Arial"/>
          <w:b/>
          <w:i/>
          <w:iCs/>
          <w:sz w:val="20"/>
          <w:szCs w:val="20"/>
        </w:rPr>
      </w:pPr>
      <w:bookmarkStart w:id="34" w:name="_Toc213616975"/>
    </w:p>
    <w:p w:rsidR="002658E5" w:rsidRPr="002658E5" w:rsidRDefault="002658E5" w:rsidP="002658E5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658E5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B0297C" w:rsidRPr="00662E58">
              <w:rPr>
                <w:rFonts w:ascii="Verdana" w:hAnsi="Verdana" w:cs="Arial"/>
                <w:sz w:val="20"/>
                <w:szCs w:val="20"/>
              </w:rPr>
              <w:t>c</w:t>
            </w:r>
            <w:r w:rsidR="00B0297C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658E5" w:rsidRPr="002658E5" w:rsidTr="002658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 w:rsidP="00065A9C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API</w:t>
            </w:r>
            <w:r w:rsidR="00E46D69" w:rsidRPr="00F72238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63E90" w:rsidRPr="002658E5" w:rsidRDefault="00A63E90" w:rsidP="002658E5">
      <w:pPr>
        <w:rPr>
          <w:rFonts w:ascii="Verdana" w:hAnsi="Verdana" w:cs="Arial"/>
          <w:b/>
          <w:i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  <w:r w:rsidRPr="002658E5">
        <w:rPr>
          <w:rFonts w:ascii="Verdana" w:hAnsi="Verdana"/>
          <w:sz w:val="20"/>
          <w:szCs w:val="20"/>
        </w:rPr>
        <w:t xml:space="preserve">Si la </w:t>
      </w:r>
      <w:r w:rsidRPr="002658E5">
        <w:rPr>
          <w:rFonts w:ascii="Verdana" w:hAnsi="Verdana"/>
          <w:b/>
          <w:i/>
          <w:sz w:val="20"/>
          <w:szCs w:val="20"/>
        </w:rPr>
        <w:t>característica  no aplica</w:t>
      </w:r>
      <w:r w:rsidRPr="002658E5">
        <w:rPr>
          <w:rFonts w:ascii="Verdana" w:hAnsi="Verdana"/>
          <w:sz w:val="20"/>
          <w:szCs w:val="20"/>
        </w:rPr>
        <w:t>, fundamente su respuesta</w:t>
      </w:r>
      <w:r w:rsidRPr="002658E5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658E5" w:rsidRPr="002658E5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 w:rsidP="00A63E9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658E5" w:rsidRPr="002658E5" w:rsidTr="002658E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34"/>
    </w:tbl>
    <w:p w:rsidR="009A39C8" w:rsidRDefault="009A39C8" w:rsidP="002658E5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658E5" w:rsidRPr="002658E5" w:rsidRDefault="002658E5" w:rsidP="002658E5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4.  Identificación de los profesionales que dirigen y realizan el proceso de autoevaluación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  <w:lang w:val="es-MX"/>
        </w:rPr>
      </w:pPr>
      <w:r w:rsidRPr="002658E5">
        <w:rPr>
          <w:rFonts w:ascii="Verdana" w:hAnsi="Verdana" w:cs="Arial"/>
          <w:b/>
          <w:sz w:val="20"/>
          <w:szCs w:val="20"/>
          <w:lang w:val="es-MX"/>
        </w:rPr>
        <w:t xml:space="preserve"> Nombre a los directivos  que acompañaron la preparación de la institución para la acreditación, y a los profesionales y personal que participaron activamente en este proceso </w:t>
      </w:r>
    </w:p>
    <w:p w:rsidR="002658E5" w:rsidRPr="002658E5" w:rsidRDefault="002658E5" w:rsidP="002658E5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462"/>
        <w:gridCol w:w="1499"/>
        <w:gridCol w:w="1252"/>
        <w:gridCol w:w="1526"/>
        <w:gridCol w:w="1442"/>
      </w:tblGrid>
      <w:tr w:rsidR="002658E5" w:rsidRPr="002658E5" w:rsidTr="002658E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</w:tr>
      <w:tr w:rsidR="002658E5" w:rsidRPr="002658E5" w:rsidTr="002658E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658E5" w:rsidRDefault="002658E5" w:rsidP="002658E5">
      <w:pPr>
        <w:ind w:right="543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658E5" w:rsidRPr="002658E5" w:rsidRDefault="002658E5" w:rsidP="002658E5">
      <w:pPr>
        <w:ind w:right="543"/>
        <w:rPr>
          <w:rFonts w:ascii="Verdana" w:hAnsi="Verdana" w:cs="Arial"/>
          <w:sz w:val="20"/>
          <w:szCs w:val="20"/>
          <w:lang w:val="es-MX"/>
        </w:rPr>
      </w:pPr>
      <w:r w:rsidRPr="002658E5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5.  si es pertinente Identifique la(s) entidades asesoras y/o profesionales externos que acompaÑaron a la institucion en los Últimos  doce meses para  la preparaciÓn  deL  PROCESO DE ACREDITACIÓN Y  AUTOEVALUACIÓN</w:t>
      </w:r>
    </w:p>
    <w:p w:rsidR="002658E5" w:rsidRPr="002658E5" w:rsidRDefault="002658E5" w:rsidP="002658E5">
      <w:pPr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97"/>
        <w:gridCol w:w="1491"/>
        <w:gridCol w:w="930"/>
        <w:gridCol w:w="1284"/>
        <w:gridCol w:w="1204"/>
        <w:gridCol w:w="1159"/>
      </w:tblGrid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658E5" w:rsidRPr="002658E5" w:rsidTr="00265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658E5" w:rsidRPr="002658E5" w:rsidRDefault="002658E5" w:rsidP="00A63E90">
      <w:pPr>
        <w:rPr>
          <w:rFonts w:ascii="Verdana" w:hAnsi="Verdana" w:cs="Arial"/>
          <w:b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</w:rPr>
      </w:pPr>
      <w:r w:rsidRPr="002658E5">
        <w:rPr>
          <w:rFonts w:ascii="Verdana" w:hAnsi="Verdana" w:cs="Arial"/>
          <w:b/>
          <w:sz w:val="20"/>
          <w:szCs w:val="20"/>
        </w:rPr>
        <w:t xml:space="preserve">6. INDICADORES UTILIZADOS </w:t>
      </w:r>
    </w:p>
    <w:p w:rsidR="002658E5" w:rsidRPr="002658E5" w:rsidRDefault="002658E5" w:rsidP="002658E5">
      <w:pPr>
        <w:jc w:val="center"/>
        <w:rPr>
          <w:rFonts w:ascii="Verdana" w:hAnsi="Verdana" w:cs="Arial"/>
          <w:b/>
          <w:sz w:val="20"/>
          <w:szCs w:val="20"/>
        </w:rPr>
      </w:pPr>
    </w:p>
    <w:p w:rsidR="002658E5" w:rsidRPr="002658E5" w:rsidRDefault="002658E5" w:rsidP="002658E5">
      <w:pPr>
        <w:rPr>
          <w:del w:id="35" w:author="smorales" w:date="2010-07-14T13:09:00Z"/>
          <w:rFonts w:ascii="Verdana" w:hAnsi="Verdana" w:cs="Arial"/>
          <w:b/>
          <w:sz w:val="20"/>
          <w:szCs w:val="20"/>
        </w:rPr>
      </w:pPr>
      <w:r w:rsidRPr="002658E5">
        <w:rPr>
          <w:rFonts w:ascii="Verdana" w:hAnsi="Verdana" w:cs="Arial"/>
          <w:b/>
          <w:sz w:val="20"/>
          <w:szCs w:val="20"/>
        </w:rPr>
        <w:t>PRESTADORES INSTITUCIONALES DE ATENCIÓN PSIQUIÁTRICA CERRADA</w:t>
      </w:r>
    </w:p>
    <w:p w:rsidR="002658E5" w:rsidRPr="002658E5" w:rsidRDefault="002658E5" w:rsidP="002658E5">
      <w:pPr>
        <w:rPr>
          <w:rFonts w:ascii="Verdana" w:hAnsi="Verdana" w:cs="Arial"/>
          <w:sz w:val="20"/>
          <w:szCs w:val="20"/>
        </w:rPr>
      </w:pPr>
    </w:p>
    <w:p w:rsidR="002658E5" w:rsidRDefault="002658E5" w:rsidP="002658E5">
      <w:pPr>
        <w:rPr>
          <w:rFonts w:ascii="Verdana" w:hAnsi="Verdana" w:cs="Arial"/>
          <w:color w:val="000000"/>
          <w:sz w:val="20"/>
          <w:szCs w:val="20"/>
        </w:rPr>
      </w:pPr>
      <w:r w:rsidRPr="002658E5">
        <w:rPr>
          <w:rFonts w:ascii="Verdana" w:hAnsi="Verdana" w:cs="Arial"/>
          <w:color w:val="000000"/>
          <w:sz w:val="20"/>
          <w:szCs w:val="20"/>
        </w:rPr>
        <w:t>Informe los  indicadores  que su institución monitorea  para las  características que se señalan a continuación, que deben ser  pertinentes para lo solicitado en la característica para su institución.</w:t>
      </w:r>
    </w:p>
    <w:p w:rsidR="002658E5" w:rsidRPr="002658E5" w:rsidRDefault="009A39C8" w:rsidP="002658E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219"/>
      </w:tblGrid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GCL 1.1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GCL 1.3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A2500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00" w:rsidRPr="005E1071" w:rsidRDefault="000A250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00" w:rsidRPr="002658E5" w:rsidRDefault="000A25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GCL 1.5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GCL 2.1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A2500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00" w:rsidRPr="005E1071" w:rsidRDefault="000A250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00" w:rsidRPr="002658E5" w:rsidRDefault="000A25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GCL 2.2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GCL 3.1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GCL 3.2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AOC 1.2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RH 4.2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REG 1.2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REG 1.3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REG 1.4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lastRenderedPageBreak/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APL 1.2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APL 1.3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APF 1.3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APF 1.4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APE 1.3  (Indicador 1)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APE 1.3  (Indicador 2)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9A39C8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658E5" w:rsidRPr="002658E5" w:rsidRDefault="002658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APE 1.4</w:t>
            </w: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sz w:val="20"/>
                <w:szCs w:val="20"/>
              </w:rPr>
            </w:pPr>
            <w:r w:rsidRPr="002658E5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FE50D0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6D69" w:rsidRPr="002658E5" w:rsidTr="002658E5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5E1071" w:rsidRDefault="00E46D69">
            <w:pPr>
              <w:rPr>
                <w:rFonts w:ascii="Verdana" w:hAnsi="Verdana" w:cs="Arial"/>
                <w:sz w:val="20"/>
                <w:szCs w:val="20"/>
              </w:rPr>
            </w:pPr>
            <w:r w:rsidRPr="00F72238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69" w:rsidRPr="002658E5" w:rsidRDefault="00E46D6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58E5" w:rsidRPr="002658E5" w:rsidRDefault="002658E5" w:rsidP="002658E5">
      <w:pPr>
        <w:rPr>
          <w:rFonts w:ascii="Verdana" w:hAnsi="Verdana" w:cs="Arial"/>
          <w:sz w:val="20"/>
          <w:szCs w:val="20"/>
        </w:rPr>
      </w:pP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</w:rPr>
      </w:pPr>
      <w:r w:rsidRPr="002658E5">
        <w:rPr>
          <w:rFonts w:ascii="Verdana" w:hAnsi="Verdana" w:cs="Arial"/>
          <w:b/>
          <w:sz w:val="20"/>
          <w:szCs w:val="20"/>
        </w:rPr>
        <w:t xml:space="preserve">7. EVENTOS ADVERSOS 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</w:rPr>
      </w:pPr>
      <w:r w:rsidRPr="002658E5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2658E5" w:rsidRPr="002658E5" w:rsidRDefault="002658E5" w:rsidP="002658E5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2658E5" w:rsidRPr="002658E5" w:rsidTr="002658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658E5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2658E5" w:rsidRPr="002658E5" w:rsidTr="002658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658E5" w:rsidRPr="002658E5" w:rsidTr="002658E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E5" w:rsidRPr="002658E5" w:rsidRDefault="002658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F72238" w:rsidRDefault="00F72238" w:rsidP="002658E5">
      <w:pPr>
        <w:rPr>
          <w:rFonts w:ascii="Verdana" w:hAnsi="Verdana"/>
          <w:sz w:val="20"/>
          <w:szCs w:val="20"/>
        </w:rPr>
      </w:pPr>
    </w:p>
    <w:p w:rsidR="00F72238" w:rsidRDefault="00F72238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658E5" w:rsidRPr="002658E5" w:rsidRDefault="002658E5" w:rsidP="002658E5">
      <w:pPr>
        <w:rPr>
          <w:rFonts w:ascii="Verdana" w:hAnsi="Verdana"/>
          <w:sz w:val="20"/>
          <w:szCs w:val="20"/>
        </w:rPr>
      </w:pPr>
    </w:p>
    <w:p w:rsidR="005E50FD" w:rsidRDefault="005E50FD" w:rsidP="005E50FD">
      <w:pPr>
        <w:rPr>
          <w:rFonts w:ascii="Verdana" w:hAnsi="Verdana" w:cs="Arial"/>
          <w:b/>
          <w:sz w:val="20"/>
          <w:szCs w:val="20"/>
        </w:rPr>
      </w:pPr>
      <w:r w:rsidRPr="007623B7">
        <w:rPr>
          <w:rFonts w:ascii="Verdana" w:hAnsi="Verdana" w:cs="Arial"/>
          <w:b/>
          <w:sz w:val="20"/>
          <w:szCs w:val="20"/>
        </w:rPr>
        <w:t>8. CARTERA DE SERVICIOS</w:t>
      </w:r>
    </w:p>
    <w:p w:rsidR="005E50FD" w:rsidRDefault="005E50FD" w:rsidP="005E50FD">
      <w:pPr>
        <w:rPr>
          <w:rFonts w:ascii="Verdana" w:hAnsi="Verdana" w:cs="Arial"/>
          <w:b/>
          <w:sz w:val="20"/>
          <w:szCs w:val="20"/>
        </w:rPr>
      </w:pPr>
    </w:p>
    <w:p w:rsidR="00A164BB" w:rsidRPr="007623B7" w:rsidRDefault="00A164BB" w:rsidP="00A164B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Mencione o anexe</w:t>
      </w:r>
      <w:r w:rsidRPr="007623B7">
        <w:rPr>
          <w:rFonts w:ascii="Verdana" w:hAnsi="Verdana" w:cs="Arial"/>
          <w:b/>
          <w:sz w:val="20"/>
          <w:szCs w:val="20"/>
        </w:rPr>
        <w:t xml:space="preserve"> cartera de servicios</w:t>
      </w:r>
      <w:r>
        <w:rPr>
          <w:rFonts w:ascii="Verdana" w:hAnsi="Verdana" w:cs="Arial"/>
          <w:b/>
          <w:sz w:val="20"/>
          <w:szCs w:val="20"/>
        </w:rPr>
        <w:t xml:space="preserve"> de su Institución (productos</w:t>
      </w:r>
      <w:r w:rsidRPr="007623B7">
        <w:rPr>
          <w:rFonts w:ascii="Verdana" w:hAnsi="Verdana" w:cs="Arial"/>
          <w:b/>
          <w:sz w:val="20"/>
          <w:szCs w:val="20"/>
        </w:rPr>
        <w:t xml:space="preserve"> o servicios del establecimiento de acuerdo al modelo de producción adoptado y definido</w:t>
      </w:r>
      <w:r>
        <w:rPr>
          <w:rFonts w:ascii="Verdana" w:hAnsi="Verdana" w:cs="Arial"/>
          <w:b/>
          <w:sz w:val="20"/>
          <w:szCs w:val="20"/>
        </w:rPr>
        <w:t>)</w:t>
      </w:r>
    </w:p>
    <w:p w:rsidR="005E50FD" w:rsidRDefault="005E50FD" w:rsidP="005E50FD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50FD" w:rsidTr="000D4C06">
        <w:tc>
          <w:tcPr>
            <w:tcW w:w="8786" w:type="dxa"/>
          </w:tcPr>
          <w:p w:rsidR="005E50FD" w:rsidRDefault="005E50FD" w:rsidP="000D4C0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50FD" w:rsidRPr="005B1416" w:rsidRDefault="005E50FD" w:rsidP="005E50FD">
      <w:pPr>
        <w:rPr>
          <w:rFonts w:ascii="Verdana" w:hAnsi="Verdana" w:cs="Arial"/>
          <w:b/>
          <w:sz w:val="20"/>
          <w:szCs w:val="20"/>
        </w:rPr>
      </w:pPr>
    </w:p>
    <w:p w:rsidR="00065A9C" w:rsidRPr="005B1416" w:rsidRDefault="00065A9C" w:rsidP="00065A9C">
      <w:pPr>
        <w:rPr>
          <w:rFonts w:ascii="Verdana" w:hAnsi="Verdana" w:cs="Arial"/>
          <w:b/>
          <w:sz w:val="20"/>
          <w:szCs w:val="20"/>
        </w:rPr>
      </w:pPr>
      <w:r w:rsidRPr="005B1416">
        <w:rPr>
          <w:rFonts w:ascii="Verdana" w:hAnsi="Verdana" w:cs="Arial"/>
          <w:b/>
          <w:sz w:val="20"/>
          <w:szCs w:val="20"/>
        </w:rPr>
        <w:t xml:space="preserve">9. </w:t>
      </w:r>
      <w:r>
        <w:rPr>
          <w:rFonts w:ascii="Verdana" w:hAnsi="Verdana" w:cs="Arial"/>
          <w:b/>
          <w:sz w:val="20"/>
          <w:szCs w:val="20"/>
        </w:rPr>
        <w:t>ORGANIGRAMA</w:t>
      </w:r>
    </w:p>
    <w:p w:rsidR="00065A9C" w:rsidRDefault="00065A9C" w:rsidP="00065A9C">
      <w:pPr>
        <w:rPr>
          <w:rFonts w:ascii="Verdana" w:hAnsi="Verdana" w:cs="Arial"/>
          <w:sz w:val="20"/>
          <w:szCs w:val="20"/>
        </w:rPr>
      </w:pPr>
    </w:p>
    <w:p w:rsidR="00065A9C" w:rsidRPr="005B1416" w:rsidRDefault="00065A9C" w:rsidP="00065A9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</w:t>
      </w:r>
      <w:r w:rsidRPr="005B1416">
        <w:rPr>
          <w:rFonts w:ascii="Verdana" w:hAnsi="Verdana" w:cs="Arial"/>
          <w:b/>
          <w:sz w:val="20"/>
          <w:szCs w:val="20"/>
        </w:rPr>
        <w:t>.</w:t>
      </w:r>
    </w:p>
    <w:p w:rsidR="00065A9C" w:rsidRPr="005E1071" w:rsidRDefault="00065A9C" w:rsidP="00065A9C">
      <w:pPr>
        <w:rPr>
          <w:rFonts w:ascii="Verdana" w:hAnsi="Verdana" w:cs="Arial"/>
          <w:sz w:val="20"/>
          <w:szCs w:val="20"/>
        </w:rPr>
      </w:pPr>
    </w:p>
    <w:p w:rsidR="00065A9C" w:rsidRPr="005E1071" w:rsidRDefault="00065A9C" w:rsidP="00065A9C">
      <w:pPr>
        <w:rPr>
          <w:rFonts w:ascii="Verdana" w:hAnsi="Verdana" w:cs="Arial"/>
          <w:sz w:val="20"/>
          <w:szCs w:val="20"/>
        </w:rPr>
      </w:pPr>
    </w:p>
    <w:p w:rsidR="00065A9C" w:rsidRPr="005E1071" w:rsidRDefault="00065A9C" w:rsidP="00065A9C">
      <w:pPr>
        <w:rPr>
          <w:rFonts w:ascii="Verdana" w:hAnsi="Verdana"/>
          <w:sz w:val="20"/>
          <w:szCs w:val="20"/>
        </w:rPr>
      </w:pPr>
    </w:p>
    <w:p w:rsidR="00065A9C" w:rsidRPr="005B1416" w:rsidRDefault="00065A9C" w:rsidP="00065A9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</w:t>
      </w:r>
      <w:r w:rsidRPr="005B1416">
        <w:rPr>
          <w:rFonts w:ascii="Verdana" w:hAnsi="Verdana" w:cs="Arial"/>
          <w:b/>
          <w:sz w:val="20"/>
          <w:szCs w:val="20"/>
        </w:rPr>
        <w:t>. PLANOS O CROQUIS DEL ESTABLECIMIENTO</w:t>
      </w:r>
    </w:p>
    <w:p w:rsidR="00065A9C" w:rsidRDefault="00065A9C" w:rsidP="00065A9C">
      <w:pPr>
        <w:rPr>
          <w:rFonts w:ascii="Verdana" w:hAnsi="Verdana" w:cs="Arial"/>
          <w:sz w:val="20"/>
          <w:szCs w:val="20"/>
        </w:rPr>
      </w:pPr>
    </w:p>
    <w:p w:rsidR="00065A9C" w:rsidRPr="005B1416" w:rsidRDefault="00065A9C" w:rsidP="00065A9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Anexar </w:t>
      </w:r>
      <w:r w:rsidRPr="005B1416">
        <w:rPr>
          <w:rFonts w:ascii="Verdana" w:hAnsi="Verdana" w:cs="Arial"/>
          <w:b/>
          <w:sz w:val="20"/>
          <w:szCs w:val="20"/>
        </w:rPr>
        <w:t xml:space="preserve"> planos </w:t>
      </w:r>
      <w:r>
        <w:rPr>
          <w:rFonts w:ascii="Verdana" w:hAnsi="Verdana" w:cs="Arial"/>
          <w:b/>
          <w:sz w:val="20"/>
          <w:szCs w:val="20"/>
        </w:rPr>
        <w:t xml:space="preserve">esquemáticos </w:t>
      </w:r>
      <w:r w:rsidRPr="005B1416">
        <w:rPr>
          <w:rFonts w:ascii="Verdana" w:hAnsi="Verdana" w:cs="Arial"/>
          <w:b/>
          <w:sz w:val="20"/>
          <w:szCs w:val="20"/>
        </w:rPr>
        <w:t>o croquis de la Institución, considerando las actuales instalaciones.</w:t>
      </w:r>
    </w:p>
    <w:p w:rsidR="00CC4616" w:rsidRPr="002658E5" w:rsidRDefault="00CC4616">
      <w:pPr>
        <w:rPr>
          <w:rFonts w:ascii="Verdana" w:hAnsi="Verdana"/>
          <w:sz w:val="20"/>
          <w:szCs w:val="20"/>
        </w:rPr>
      </w:pPr>
    </w:p>
    <w:sectPr w:rsidR="00CC4616" w:rsidRPr="002658E5" w:rsidSect="00FA04DE">
      <w:footerReference w:type="default" r:id="rId9"/>
      <w:foot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E4" w:rsidRDefault="001B39E4" w:rsidP="00FA04DE">
      <w:r>
        <w:separator/>
      </w:r>
    </w:p>
  </w:endnote>
  <w:endnote w:type="continuationSeparator" w:id="0">
    <w:p w:rsidR="001B39E4" w:rsidRDefault="001B39E4" w:rsidP="00FA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308950"/>
      <w:docPartObj>
        <w:docPartGallery w:val="Page Numbers (Bottom of Page)"/>
        <w:docPartUnique/>
      </w:docPartObj>
    </w:sdtPr>
    <w:sdtEndPr/>
    <w:sdtContent>
      <w:p w:rsidR="00B0297C" w:rsidRDefault="00B0297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98" w:rsidRPr="004D4798">
          <w:rPr>
            <w:noProof/>
            <w:lang w:val="es-ES"/>
          </w:rPr>
          <w:t>20</w:t>
        </w:r>
        <w:r>
          <w:fldChar w:fldCharType="end"/>
        </w:r>
      </w:p>
    </w:sdtContent>
  </w:sdt>
  <w:p w:rsidR="00B0297C" w:rsidRDefault="00B0297C" w:rsidP="00FA04DE">
    <w:pPr>
      <w:pStyle w:val="Piedepgina"/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21" name="Imagen 2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C" w:rsidRDefault="00B0297C">
    <w:pPr>
      <w:pStyle w:val="Piedepgina"/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20" name="Imagen 2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E4" w:rsidRDefault="001B39E4" w:rsidP="00FA04DE">
      <w:r>
        <w:separator/>
      </w:r>
    </w:p>
  </w:footnote>
  <w:footnote w:type="continuationSeparator" w:id="0">
    <w:p w:rsidR="001B39E4" w:rsidRDefault="001B39E4" w:rsidP="00FA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E5"/>
    <w:rsid w:val="00017D6F"/>
    <w:rsid w:val="00065A9C"/>
    <w:rsid w:val="00083264"/>
    <w:rsid w:val="000A2500"/>
    <w:rsid w:val="000D4C06"/>
    <w:rsid w:val="001048DB"/>
    <w:rsid w:val="001B39E4"/>
    <w:rsid w:val="002658E5"/>
    <w:rsid w:val="002931FD"/>
    <w:rsid w:val="00355166"/>
    <w:rsid w:val="004D4798"/>
    <w:rsid w:val="004E6E1E"/>
    <w:rsid w:val="00557B8F"/>
    <w:rsid w:val="005E50FD"/>
    <w:rsid w:val="006538B2"/>
    <w:rsid w:val="006929C3"/>
    <w:rsid w:val="006B3075"/>
    <w:rsid w:val="00814D43"/>
    <w:rsid w:val="008B0F61"/>
    <w:rsid w:val="008B5F67"/>
    <w:rsid w:val="00907710"/>
    <w:rsid w:val="009212C3"/>
    <w:rsid w:val="00926BCA"/>
    <w:rsid w:val="009A39C8"/>
    <w:rsid w:val="00A164BB"/>
    <w:rsid w:val="00A531ED"/>
    <w:rsid w:val="00A63E90"/>
    <w:rsid w:val="00B0297C"/>
    <w:rsid w:val="00B35EBA"/>
    <w:rsid w:val="00B959ED"/>
    <w:rsid w:val="00CC4616"/>
    <w:rsid w:val="00E23FA1"/>
    <w:rsid w:val="00E46959"/>
    <w:rsid w:val="00E46D69"/>
    <w:rsid w:val="00F72238"/>
    <w:rsid w:val="00F965B7"/>
    <w:rsid w:val="00FA04DE"/>
    <w:rsid w:val="00FE4BC7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0B2DDC-3F3D-42BC-B6B1-0B90333F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2658E5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658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658E5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658E5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658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658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2658E5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2658E5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658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58E5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2658E5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2658E5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658E5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2658E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2658E5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2658E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2658E5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658E5"/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58E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8E5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8E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58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8E5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265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8E5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58E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58E5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58E5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58E5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8E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8E5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58E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58E5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8E5"/>
    <w:rPr>
      <w:rFonts w:ascii="Tahoma" w:eastAsia="Times New Roman" w:hAnsi="Tahoma" w:cs="Tahoma"/>
      <w:sz w:val="16"/>
      <w:szCs w:val="16"/>
      <w:lang w:val="es-CL" w:eastAsia="es-CL"/>
    </w:rPr>
  </w:style>
  <w:style w:type="character" w:styleId="Refdenotaalpie">
    <w:name w:val="footnote reference"/>
    <w:basedOn w:val="Fuentedeprrafopredeter"/>
    <w:semiHidden/>
    <w:unhideWhenUsed/>
    <w:rsid w:val="002658E5"/>
    <w:rPr>
      <w:vertAlign w:val="superscript"/>
    </w:rPr>
  </w:style>
  <w:style w:type="character" w:styleId="Refdenotaalfinal">
    <w:name w:val="endnote reference"/>
    <w:basedOn w:val="Fuentedeprrafopredeter"/>
    <w:semiHidden/>
    <w:unhideWhenUsed/>
    <w:rsid w:val="002658E5"/>
    <w:rPr>
      <w:vertAlign w:val="superscript"/>
    </w:rPr>
  </w:style>
  <w:style w:type="table" w:styleId="Tablaconcuadrcula">
    <w:name w:val="Table Grid"/>
    <w:basedOn w:val="Tablanormal"/>
    <w:rsid w:val="0026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3653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del Carmen Sepulveda Rojas</dc:creator>
  <cp:lastModifiedBy>Benedicto Romero</cp:lastModifiedBy>
  <cp:revision>2</cp:revision>
  <dcterms:created xsi:type="dcterms:W3CDTF">2016-01-28T21:28:00Z</dcterms:created>
  <dcterms:modified xsi:type="dcterms:W3CDTF">2016-01-28T21:28:00Z</dcterms:modified>
</cp:coreProperties>
</file>