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62" w:rsidRDefault="00002562" w:rsidP="0028086B">
      <w:pPr>
        <w:rPr>
          <w:rFonts w:ascii="Arial" w:hAnsi="Arial" w:cs="Arial"/>
          <w:b/>
          <w:lang w:val="es-MX"/>
        </w:rPr>
      </w:pPr>
    </w:p>
    <w:p w:rsidR="0028086B" w:rsidRDefault="00D26612" w:rsidP="0028086B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-509270</wp:posOffset>
                </wp:positionV>
                <wp:extent cx="2143125" cy="1514475"/>
                <wp:effectExtent l="0" t="0" r="9525" b="952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562" w:rsidRDefault="000025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2B15D2" wp14:editId="74F0F287">
                                  <wp:extent cx="1953895" cy="1272444"/>
                                  <wp:effectExtent l="0" t="0" r="8255" b="4445"/>
                                  <wp:docPr id="15" name="Imagen 15" descr="supersaludgob_medi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n 10" descr="supersaludgob_media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3895" cy="1272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-15.3pt;margin-top:-40.1pt;width:168.75pt;height:11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" fillcolor="white [3201]" stroked="f" strokeweight=".5pt">
                <v:textbox>
                  <w:txbxContent>
                    <w:p w:rsidR="00002562" w:rsidRDefault="00002562">
                      <w:r>
                        <w:rPr>
                          <w:noProof/>
                        </w:rPr>
                        <w:drawing>
                          <wp:inline distT="0" distB="0" distL="0" distR="0" wp14:anchorId="292B15D2" wp14:editId="74F0F287">
                            <wp:extent cx="1953895" cy="1272444"/>
                            <wp:effectExtent l="0" t="0" r="8255" b="4445"/>
                            <wp:docPr id="15" name="Imagen 15" descr="supersaludgob_medi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n 10" descr="supersaludgob_media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3895" cy="1272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086B" w:rsidRDefault="0028086B" w:rsidP="0028086B">
      <w:pPr>
        <w:jc w:val="center"/>
        <w:rPr>
          <w:rFonts w:ascii="Arial" w:hAnsi="Arial" w:cs="Arial"/>
          <w:b/>
          <w:lang w:val="es-MX"/>
        </w:rPr>
      </w:pPr>
    </w:p>
    <w:p w:rsidR="0028086B" w:rsidRDefault="0028086B" w:rsidP="0028086B">
      <w:pPr>
        <w:rPr>
          <w:rFonts w:ascii="Arial" w:hAnsi="Arial" w:cs="Arial"/>
          <w:b/>
          <w:caps/>
          <w:lang w:val="es-MX"/>
        </w:rPr>
      </w:pPr>
    </w:p>
    <w:p w:rsidR="0028086B" w:rsidRDefault="0028086B" w:rsidP="0028086B">
      <w:pPr>
        <w:rPr>
          <w:rFonts w:ascii="Arial" w:hAnsi="Arial" w:cs="Arial"/>
          <w:b/>
          <w:caps/>
          <w:lang w:val="es-MX"/>
        </w:rPr>
      </w:pPr>
    </w:p>
    <w:p w:rsidR="0028086B" w:rsidRDefault="0028086B" w:rsidP="0028086B">
      <w:pPr>
        <w:rPr>
          <w:rFonts w:ascii="Arial" w:hAnsi="Arial" w:cs="Arial"/>
          <w:b/>
          <w:caps/>
          <w:lang w:val="es-MX"/>
        </w:rPr>
      </w:pPr>
    </w:p>
    <w:p w:rsidR="0028086B" w:rsidRDefault="0028086B" w:rsidP="0028086B">
      <w:pPr>
        <w:rPr>
          <w:rFonts w:ascii="Arial" w:hAnsi="Arial" w:cs="Arial"/>
          <w:b/>
          <w:caps/>
          <w:lang w:val="es-MX"/>
        </w:rPr>
      </w:pPr>
    </w:p>
    <w:p w:rsidR="0028086B" w:rsidRDefault="0028086B" w:rsidP="00D15B33">
      <w:pPr>
        <w:jc w:val="center"/>
        <w:rPr>
          <w:rFonts w:ascii="Arial" w:hAnsi="Arial" w:cs="Arial"/>
          <w:b/>
          <w:caps/>
          <w:lang w:val="es-MX"/>
        </w:rPr>
      </w:pPr>
    </w:p>
    <w:p w:rsidR="00D26612" w:rsidRDefault="00D26612" w:rsidP="00D15B33">
      <w:pPr>
        <w:jc w:val="center"/>
        <w:rPr>
          <w:rFonts w:ascii="Arial" w:hAnsi="Arial" w:cs="Arial"/>
          <w:b/>
          <w:caps/>
          <w:lang w:val="es-MX"/>
        </w:rPr>
      </w:pPr>
    </w:p>
    <w:p w:rsidR="00D26612" w:rsidRDefault="00D26612" w:rsidP="00D15B33">
      <w:pPr>
        <w:jc w:val="center"/>
        <w:rPr>
          <w:rFonts w:ascii="Arial" w:hAnsi="Arial" w:cs="Arial"/>
          <w:b/>
          <w:caps/>
          <w:lang w:val="es-MX"/>
        </w:rPr>
      </w:pPr>
    </w:p>
    <w:p w:rsidR="00D26612" w:rsidRDefault="00D26612" w:rsidP="00D15B33">
      <w:pPr>
        <w:jc w:val="center"/>
        <w:rPr>
          <w:rFonts w:ascii="Arial" w:hAnsi="Arial" w:cs="Arial"/>
          <w:b/>
          <w:caps/>
          <w:lang w:val="es-MX"/>
        </w:rPr>
      </w:pPr>
    </w:p>
    <w:p w:rsidR="00D26612" w:rsidRDefault="00D26612" w:rsidP="00D15B33">
      <w:pPr>
        <w:jc w:val="center"/>
        <w:rPr>
          <w:rFonts w:ascii="Arial" w:hAnsi="Arial" w:cs="Arial"/>
          <w:b/>
          <w:caps/>
          <w:lang w:val="es-MX"/>
        </w:rPr>
      </w:pPr>
    </w:p>
    <w:p w:rsidR="00D26612" w:rsidRDefault="00D26612" w:rsidP="00D15B33">
      <w:pPr>
        <w:jc w:val="center"/>
        <w:rPr>
          <w:rFonts w:ascii="Arial" w:hAnsi="Arial" w:cs="Arial"/>
          <w:b/>
          <w:caps/>
          <w:lang w:val="es-MX"/>
        </w:rPr>
      </w:pPr>
    </w:p>
    <w:p w:rsidR="00D26612" w:rsidRDefault="00D26612" w:rsidP="00D15B33">
      <w:pPr>
        <w:jc w:val="center"/>
        <w:rPr>
          <w:rFonts w:ascii="Arial" w:hAnsi="Arial" w:cs="Arial"/>
          <w:b/>
          <w:caps/>
          <w:lang w:val="es-MX"/>
        </w:rPr>
      </w:pPr>
    </w:p>
    <w:p w:rsidR="00D26612" w:rsidRDefault="00D26612" w:rsidP="00D15B33">
      <w:pPr>
        <w:jc w:val="center"/>
        <w:rPr>
          <w:rFonts w:ascii="Arial" w:hAnsi="Arial" w:cs="Arial"/>
          <w:b/>
          <w:caps/>
          <w:lang w:val="es-MX"/>
        </w:rPr>
      </w:pPr>
    </w:p>
    <w:p w:rsidR="0028086B" w:rsidRDefault="0028086B" w:rsidP="0028086B">
      <w:pPr>
        <w:rPr>
          <w:rFonts w:ascii="Arial" w:hAnsi="Arial" w:cs="Arial"/>
          <w:b/>
          <w:caps/>
          <w:lang w:val="es-MX"/>
        </w:rPr>
      </w:pPr>
    </w:p>
    <w:p w:rsidR="0028086B" w:rsidRDefault="0028086B" w:rsidP="00D15B33">
      <w:pPr>
        <w:rPr>
          <w:rFonts w:ascii="Arial" w:hAnsi="Arial" w:cs="Arial"/>
          <w:b/>
          <w:caps/>
          <w:lang w:val="es-MX"/>
        </w:rPr>
      </w:pPr>
    </w:p>
    <w:p w:rsidR="0028086B" w:rsidRDefault="0028086B" w:rsidP="0028086B">
      <w:pPr>
        <w:jc w:val="center"/>
        <w:rPr>
          <w:rFonts w:ascii="Arial" w:hAnsi="Arial" w:cs="Arial"/>
          <w:b/>
          <w:caps/>
          <w:lang w:val="es-MX"/>
        </w:rPr>
      </w:pPr>
    </w:p>
    <w:p w:rsidR="0028086B" w:rsidRDefault="00B3201C" w:rsidP="0028086B">
      <w:pPr>
        <w:jc w:val="center"/>
        <w:rPr>
          <w:rFonts w:ascii="Arial" w:hAnsi="Arial" w:cs="Arial"/>
          <w:b/>
          <w:caps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11430</wp:posOffset>
                </wp:positionV>
                <wp:extent cx="5579110" cy="2321560"/>
                <wp:effectExtent l="19050" t="19050" r="40640" b="4064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9110" cy="232156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6490F" id="Rectángulo 10" o:spid="_x0000_s1026" style="position:absolute;margin-left:5.15pt;margin-top:.9pt;width:439.3pt;height:18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" filled="f" strokecolor="#a5a5a5" strokeweight="4.5pt">
                <v:stroke linestyle="thinThick"/>
              </v:rect>
            </w:pict>
          </mc:Fallback>
        </mc:AlternateContent>
      </w:r>
    </w:p>
    <w:p w:rsidR="0028086B" w:rsidRPr="0028086B" w:rsidRDefault="0028086B" w:rsidP="003A1182">
      <w:pPr>
        <w:jc w:val="center"/>
        <w:rPr>
          <w:rFonts w:ascii="Verdana" w:hAnsi="Verdana" w:cs="Arial"/>
          <w:b/>
          <w:lang w:val="es-MX"/>
        </w:rPr>
      </w:pPr>
      <w:r w:rsidRPr="0028086B">
        <w:rPr>
          <w:rFonts w:ascii="Verdana" w:hAnsi="Verdana" w:cs="Arial"/>
          <w:b/>
          <w:lang w:val="es-MX"/>
        </w:rPr>
        <w:t>INFORME DE AUTOEVALUACIÓN</w:t>
      </w:r>
    </w:p>
    <w:p w:rsidR="0028086B" w:rsidRPr="0028086B" w:rsidRDefault="0028086B" w:rsidP="003A1182">
      <w:pPr>
        <w:jc w:val="center"/>
        <w:rPr>
          <w:rFonts w:ascii="Verdana" w:hAnsi="Verdana" w:cs="Arial"/>
          <w:b/>
          <w:lang w:val="es-MX"/>
        </w:rPr>
      </w:pPr>
    </w:p>
    <w:p w:rsidR="0028086B" w:rsidRPr="0028086B" w:rsidRDefault="0028086B" w:rsidP="003A1182">
      <w:pPr>
        <w:jc w:val="center"/>
        <w:rPr>
          <w:rFonts w:ascii="Verdana" w:hAnsi="Verdana" w:cs="Arial"/>
          <w:b/>
          <w:lang w:val="es-MX"/>
        </w:rPr>
      </w:pPr>
      <w:r w:rsidRPr="0028086B">
        <w:rPr>
          <w:rFonts w:ascii="Verdana" w:hAnsi="Verdana" w:cs="Arial"/>
          <w:b/>
          <w:lang w:val="es-MX"/>
        </w:rPr>
        <w:t>ESTÁNDAR GENERAL</w:t>
      </w:r>
    </w:p>
    <w:p w:rsidR="0028086B" w:rsidRPr="0028086B" w:rsidRDefault="0028086B" w:rsidP="003A1182">
      <w:pPr>
        <w:jc w:val="center"/>
        <w:rPr>
          <w:rFonts w:ascii="Verdana" w:hAnsi="Verdana" w:cs="Arial"/>
          <w:b/>
          <w:lang w:val="es-MX"/>
        </w:rPr>
      </w:pPr>
      <w:r w:rsidRPr="0028086B">
        <w:rPr>
          <w:rFonts w:ascii="Verdana" w:hAnsi="Verdana" w:cs="Arial"/>
          <w:b/>
          <w:lang w:val="es-MX"/>
        </w:rPr>
        <w:t>DE ACREDITACIÓN PARA</w:t>
      </w:r>
    </w:p>
    <w:p w:rsidR="0028086B" w:rsidRPr="0028086B" w:rsidRDefault="0028086B" w:rsidP="003A1182">
      <w:pPr>
        <w:jc w:val="center"/>
        <w:rPr>
          <w:rFonts w:ascii="Verdana" w:hAnsi="Verdana" w:cs="Arial"/>
          <w:b/>
          <w:lang w:val="es-MX"/>
        </w:rPr>
      </w:pPr>
      <w:r w:rsidRPr="0028086B">
        <w:rPr>
          <w:rFonts w:ascii="Verdana" w:hAnsi="Verdana" w:cs="Arial"/>
          <w:b/>
          <w:caps/>
          <w:lang w:val="es-MX"/>
        </w:rPr>
        <w:t>servicios de  imagenología</w:t>
      </w:r>
    </w:p>
    <w:p w:rsidR="0028086B" w:rsidRDefault="0028086B" w:rsidP="003A1182">
      <w:pPr>
        <w:jc w:val="center"/>
        <w:rPr>
          <w:rFonts w:ascii="Arial" w:hAnsi="Arial" w:cs="Arial"/>
          <w:b/>
          <w:caps/>
          <w:lang w:val="es-MX"/>
        </w:rPr>
      </w:pPr>
    </w:p>
    <w:p w:rsidR="0028086B" w:rsidRDefault="0028086B" w:rsidP="003A1182">
      <w:pPr>
        <w:jc w:val="center"/>
        <w:rPr>
          <w:rFonts w:ascii="Arial" w:hAnsi="Arial" w:cs="Arial"/>
          <w:b/>
          <w:caps/>
          <w:lang w:val="es-MX"/>
        </w:rPr>
      </w:pPr>
    </w:p>
    <w:p w:rsidR="0028086B" w:rsidRDefault="0028086B" w:rsidP="003A1182">
      <w:pPr>
        <w:jc w:val="center"/>
        <w:rPr>
          <w:rFonts w:ascii="Arial" w:hAnsi="Arial" w:cs="Arial"/>
          <w:b/>
          <w:caps/>
          <w:lang w:val="es-MX"/>
        </w:rPr>
      </w:pPr>
    </w:p>
    <w:p w:rsidR="0028086B" w:rsidRPr="0028086B" w:rsidRDefault="0028086B" w:rsidP="003A1182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 w:rsidRPr="0028086B">
        <w:rPr>
          <w:rFonts w:ascii="Verdana" w:hAnsi="Verdana" w:cs="Arial"/>
          <w:b/>
          <w:caps/>
          <w:sz w:val="20"/>
          <w:szCs w:val="20"/>
          <w:lang w:val="es-MX"/>
        </w:rPr>
        <w:t>(Formato aprobado por circular ip/N° 09, de fecha 03-09-2010)</w:t>
      </w:r>
    </w:p>
    <w:p w:rsidR="0028086B" w:rsidRDefault="0028086B" w:rsidP="003A1182">
      <w:pPr>
        <w:jc w:val="center"/>
        <w:rPr>
          <w:rFonts w:ascii="Arial" w:hAnsi="Arial" w:cs="Arial"/>
          <w:b/>
          <w:caps/>
          <w:lang w:val="es-MX"/>
        </w:rPr>
      </w:pPr>
    </w:p>
    <w:p w:rsidR="0028086B" w:rsidRDefault="0028086B" w:rsidP="003A1182">
      <w:pPr>
        <w:jc w:val="center"/>
        <w:rPr>
          <w:rFonts w:ascii="Arial" w:hAnsi="Arial" w:cs="Arial"/>
          <w:b/>
          <w:caps/>
          <w:lang w:val="es-MX"/>
        </w:rPr>
      </w:pPr>
    </w:p>
    <w:p w:rsidR="0028086B" w:rsidRDefault="0028086B" w:rsidP="0028086B">
      <w:pPr>
        <w:jc w:val="center"/>
        <w:rPr>
          <w:rFonts w:ascii="Arial" w:hAnsi="Arial" w:cs="Arial"/>
          <w:b/>
          <w:caps/>
          <w:lang w:val="es-MX"/>
        </w:rPr>
      </w:pPr>
    </w:p>
    <w:p w:rsidR="0028086B" w:rsidRDefault="0028086B" w:rsidP="0028086B">
      <w:pPr>
        <w:jc w:val="center"/>
        <w:rPr>
          <w:rFonts w:ascii="Arial" w:hAnsi="Arial" w:cs="Arial"/>
          <w:b/>
          <w:caps/>
          <w:lang w:val="es-MX"/>
        </w:rPr>
      </w:pPr>
    </w:p>
    <w:p w:rsidR="0028086B" w:rsidRDefault="0028086B" w:rsidP="0028086B">
      <w:pPr>
        <w:jc w:val="center"/>
        <w:rPr>
          <w:rFonts w:ascii="Arial" w:hAnsi="Arial" w:cs="Arial"/>
          <w:b/>
          <w:caps/>
          <w:lang w:val="es-MX"/>
        </w:rPr>
      </w:pPr>
    </w:p>
    <w:p w:rsidR="0028086B" w:rsidRDefault="0028086B" w:rsidP="0028086B">
      <w:pPr>
        <w:jc w:val="center"/>
        <w:rPr>
          <w:rFonts w:ascii="Arial" w:hAnsi="Arial" w:cs="Arial"/>
          <w:b/>
          <w:caps/>
          <w:lang w:val="es-MX"/>
        </w:rPr>
      </w:pPr>
    </w:p>
    <w:p w:rsidR="0028086B" w:rsidRPr="0028086B" w:rsidRDefault="0028086B" w:rsidP="0028086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74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2622"/>
        <w:gridCol w:w="3753"/>
      </w:tblGrid>
      <w:tr w:rsidR="0028086B" w:rsidRPr="0028086B" w:rsidTr="003A1182">
        <w:trPr>
          <w:trHeight w:val="1095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 w:rsidP="00E0361C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nOMBRE</w:t>
            </w:r>
            <w:r w:rsidRPr="0028086B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DEL REPRESENTANTE LEGAL DEL PROPIETARIO DEL ESTABLECIMIENTO</w:t>
            </w:r>
          </w:p>
          <w:p w:rsidR="0028086B" w:rsidRPr="0028086B" w:rsidRDefault="0028086B" w:rsidP="0028086B">
            <w:pPr>
              <w:jc w:val="center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 w:rsidP="0028086B">
            <w:pPr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rut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 w:rsidP="0028086B">
            <w:pPr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firma</w:t>
            </w:r>
          </w:p>
          <w:p w:rsidR="0028086B" w:rsidRPr="0028086B" w:rsidRDefault="0028086B" w:rsidP="0028086B">
            <w:pPr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28086B" w:rsidRPr="0028086B" w:rsidRDefault="0028086B" w:rsidP="0028086B">
            <w:pPr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  <w:p w:rsidR="0028086B" w:rsidRPr="0028086B" w:rsidRDefault="0028086B" w:rsidP="0028086B">
            <w:pPr>
              <w:jc w:val="center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28086B" w:rsidRPr="0028086B" w:rsidRDefault="0028086B" w:rsidP="0028086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8086B" w:rsidRPr="0028086B" w:rsidRDefault="0028086B" w:rsidP="0028086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8086B" w:rsidRPr="0028086B" w:rsidRDefault="0028086B" w:rsidP="0028086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8086B" w:rsidRPr="0028086B" w:rsidRDefault="0028086B" w:rsidP="0028086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8086B" w:rsidRPr="0028086B" w:rsidRDefault="0028086B" w:rsidP="0028086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8086B" w:rsidRPr="0028086B" w:rsidRDefault="0028086B" w:rsidP="0028086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8086B" w:rsidRPr="0028086B" w:rsidRDefault="0028086B" w:rsidP="0028086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8086B" w:rsidRPr="0028086B" w:rsidRDefault="0028086B" w:rsidP="0028086B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8086B" w:rsidRPr="0028086B" w:rsidRDefault="0028086B" w:rsidP="0028086B">
      <w:pPr>
        <w:jc w:val="center"/>
        <w:rPr>
          <w:rFonts w:ascii="Verdana" w:hAnsi="Verdana"/>
          <w:sz w:val="20"/>
          <w:szCs w:val="20"/>
        </w:rPr>
      </w:pPr>
      <w:proofErr w:type="spellStart"/>
      <w:proofErr w:type="gramStart"/>
      <w:r w:rsidRPr="00D26612">
        <w:rPr>
          <w:rFonts w:ascii="Verdana" w:hAnsi="Verdana"/>
          <w:color w:val="4F81BD" w:themeColor="accent1"/>
          <w:szCs w:val="20"/>
        </w:rPr>
        <w:lastRenderedPageBreak/>
        <w:t>dd</w:t>
      </w:r>
      <w:proofErr w:type="spellEnd"/>
      <w:proofErr w:type="gramEnd"/>
      <w:r w:rsidRPr="00D26612">
        <w:rPr>
          <w:rFonts w:ascii="Verdana" w:hAnsi="Verdana"/>
          <w:color w:val="4F81BD" w:themeColor="accent1"/>
          <w:szCs w:val="20"/>
        </w:rPr>
        <w:t xml:space="preserve"> - mm - año</w:t>
      </w:r>
      <w:r w:rsidRPr="0028086B">
        <w:rPr>
          <w:rFonts w:ascii="Verdana" w:hAnsi="Verdana"/>
          <w:noProof/>
          <w:sz w:val="20"/>
          <w:szCs w:val="20"/>
        </w:rPr>
        <w:br w:type="page"/>
      </w:r>
    </w:p>
    <w:p w:rsidR="0028086B" w:rsidRPr="00D26612" w:rsidRDefault="0028086B" w:rsidP="00D26612">
      <w:pPr>
        <w:pStyle w:val="Textoindependiente3"/>
        <w:jc w:val="both"/>
        <w:rPr>
          <w:rFonts w:ascii="Verdana" w:hAnsi="Verdana" w:cs="Arial"/>
          <w:b/>
          <w:bCs/>
          <w:sz w:val="24"/>
          <w:szCs w:val="20"/>
        </w:rPr>
      </w:pPr>
      <w:r w:rsidRPr="00D26612">
        <w:rPr>
          <w:rFonts w:ascii="Verdana" w:hAnsi="Verdana" w:cs="Arial"/>
          <w:b/>
          <w:sz w:val="24"/>
          <w:szCs w:val="20"/>
          <w:lang w:val="es-MX"/>
        </w:rPr>
        <w:lastRenderedPageBreak/>
        <w:t xml:space="preserve">FORMATO PARA LA  CONFECCIÓN DEL INFORME DE AUTOEVALUACIÓN </w:t>
      </w:r>
      <w:r w:rsidRPr="00D26612">
        <w:rPr>
          <w:rFonts w:ascii="Verdana" w:hAnsi="Verdana" w:cs="Arial"/>
          <w:b/>
          <w:caps/>
          <w:sz w:val="24"/>
          <w:szCs w:val="20"/>
          <w:lang w:val="es-MX"/>
        </w:rPr>
        <w:t xml:space="preserve">para establecimientOs </w:t>
      </w:r>
      <w:r w:rsidRPr="00D26612">
        <w:rPr>
          <w:rFonts w:ascii="Verdana" w:hAnsi="Verdana" w:cs="Arial"/>
          <w:b/>
          <w:bCs/>
          <w:sz w:val="24"/>
          <w:szCs w:val="20"/>
        </w:rPr>
        <w:t>DESTINADOS AL OTORGAMIENTO DE SERVICIOS DE IMAGENOLOGÍA</w:t>
      </w:r>
    </w:p>
    <w:p w:rsidR="0028086B" w:rsidRPr="0028086B" w:rsidRDefault="0028086B" w:rsidP="0028086B">
      <w:pPr>
        <w:jc w:val="center"/>
        <w:rPr>
          <w:rFonts w:ascii="Verdana" w:hAnsi="Verdana" w:cs="Arial"/>
          <w:b/>
          <w:sz w:val="20"/>
          <w:szCs w:val="20"/>
        </w:rPr>
      </w:pPr>
    </w:p>
    <w:p w:rsidR="0028086B" w:rsidRPr="0028086B" w:rsidRDefault="0028086B" w:rsidP="0028086B">
      <w:pPr>
        <w:pStyle w:val="Textoindependiente3"/>
        <w:jc w:val="center"/>
        <w:rPr>
          <w:rFonts w:ascii="Verdana" w:hAnsi="Verdana" w:cs="Arial"/>
          <w:b/>
          <w:bCs/>
          <w:sz w:val="20"/>
          <w:szCs w:val="20"/>
        </w:rPr>
      </w:pPr>
      <w:r w:rsidRPr="0028086B">
        <w:rPr>
          <w:rFonts w:ascii="Verdana" w:hAnsi="Verdana" w:cs="Arial"/>
          <w:b/>
          <w:sz w:val="20"/>
          <w:szCs w:val="20"/>
          <w:lang w:val="es-MX"/>
        </w:rPr>
        <w:t>Aplicable al “Estándar General de Acreditación para Prestadores Institucionales destinados al otorgamiento de Servicios de Imagenología</w:t>
      </w:r>
    </w:p>
    <w:p w:rsidR="0028086B" w:rsidRPr="0028086B" w:rsidRDefault="0028086B" w:rsidP="0028086B">
      <w:pPr>
        <w:rPr>
          <w:rFonts w:ascii="Verdana" w:hAnsi="Verdana" w:cs="Arial"/>
          <w:b/>
          <w:sz w:val="20"/>
          <w:szCs w:val="20"/>
        </w:rPr>
      </w:pPr>
    </w:p>
    <w:p w:rsidR="0028086B" w:rsidRPr="0028086B" w:rsidRDefault="0028086B" w:rsidP="0028086B">
      <w:pPr>
        <w:numPr>
          <w:ilvl w:val="0"/>
          <w:numId w:val="4"/>
        </w:numPr>
        <w:tabs>
          <w:tab w:val="num" w:pos="426"/>
        </w:tabs>
        <w:rPr>
          <w:rFonts w:ascii="Verdana" w:hAnsi="Verdana" w:cs="Arial"/>
          <w:b/>
          <w:caps/>
          <w:sz w:val="20"/>
          <w:szCs w:val="20"/>
          <w:lang w:val="es-MX"/>
        </w:rPr>
      </w:pPr>
      <w:r w:rsidRPr="0028086B">
        <w:rPr>
          <w:rFonts w:ascii="Verdana" w:hAnsi="Verdana" w:cs="Arial"/>
          <w:b/>
          <w:caps/>
          <w:sz w:val="20"/>
          <w:szCs w:val="20"/>
          <w:lang w:val="es-MX"/>
        </w:rPr>
        <w:t>Individualización y Caracterización General del Prestador Institucional</w:t>
      </w:r>
    </w:p>
    <w:p w:rsidR="0028086B" w:rsidRPr="0028086B" w:rsidRDefault="0028086B" w:rsidP="0028086B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28086B" w:rsidRPr="0028086B" w:rsidRDefault="0028086B" w:rsidP="0028086B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  <w:r w:rsidRPr="0028086B">
        <w:rPr>
          <w:rFonts w:ascii="Verdana" w:hAnsi="Verdana" w:cs="Arial"/>
          <w:b/>
          <w:caps/>
          <w:sz w:val="20"/>
          <w:szCs w:val="20"/>
          <w:lang w:val="es-MX"/>
        </w:rPr>
        <w:t xml:space="preserve">A-. Antecedentes del Prestador </w:t>
      </w:r>
    </w:p>
    <w:p w:rsidR="0028086B" w:rsidRPr="0028086B" w:rsidRDefault="0028086B" w:rsidP="0028086B">
      <w:pPr>
        <w:rPr>
          <w:rFonts w:ascii="Verdana" w:hAnsi="Verdana" w:cs="Arial"/>
          <w:caps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8086B" w:rsidRPr="0028086B" w:rsidTr="0028086B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Nombre del Establecimiento:</w:t>
            </w:r>
          </w:p>
        </w:tc>
      </w:tr>
      <w:tr w:rsidR="0028086B" w:rsidRPr="0028086B" w:rsidTr="0028086B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RUT :</w:t>
            </w:r>
          </w:p>
        </w:tc>
      </w:tr>
      <w:tr w:rsidR="0028086B" w:rsidRPr="0028086B" w:rsidTr="0028086B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Dirección:</w:t>
            </w:r>
          </w:p>
        </w:tc>
      </w:tr>
      <w:tr w:rsidR="0028086B" w:rsidRPr="0028086B" w:rsidTr="0028086B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Comuna:                                                          Ciudad:</w:t>
            </w:r>
          </w:p>
        </w:tc>
      </w:tr>
      <w:tr w:rsidR="0028086B" w:rsidRPr="0028086B" w:rsidTr="0028086B">
        <w:trPr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Región:</w:t>
            </w:r>
          </w:p>
        </w:tc>
      </w:tr>
    </w:tbl>
    <w:p w:rsidR="0028086B" w:rsidRPr="0028086B" w:rsidRDefault="0028086B" w:rsidP="0028086B">
      <w:pPr>
        <w:rPr>
          <w:rFonts w:ascii="Verdana" w:hAnsi="Verdana" w:cs="Arial"/>
          <w:sz w:val="20"/>
          <w:szCs w:val="20"/>
          <w:lang w:val="es-MX"/>
        </w:rPr>
      </w:pPr>
    </w:p>
    <w:p w:rsidR="0028086B" w:rsidRPr="0028086B" w:rsidRDefault="0028086B" w:rsidP="0028086B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  <w:r w:rsidRPr="0028086B">
        <w:rPr>
          <w:rFonts w:ascii="Verdana" w:hAnsi="Verdana" w:cs="Arial"/>
          <w:b/>
          <w:caps/>
          <w:sz w:val="20"/>
          <w:szCs w:val="20"/>
          <w:lang w:val="es-MX"/>
        </w:rPr>
        <w:t xml:space="preserve">B-. AUTORIZACIÓN SANITARIA </w:t>
      </w:r>
    </w:p>
    <w:p w:rsidR="0028086B" w:rsidRPr="0028086B" w:rsidRDefault="0028086B" w:rsidP="0028086B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28086B" w:rsidRPr="0028086B" w:rsidRDefault="0028086B" w:rsidP="0028086B">
      <w:pPr>
        <w:jc w:val="both"/>
        <w:rPr>
          <w:ins w:id="0" w:author="netbook06" w:date="2010-07-14T15:28:00Z"/>
          <w:rFonts w:ascii="Verdana" w:hAnsi="Verdana" w:cs="Arial"/>
          <w:sz w:val="20"/>
          <w:szCs w:val="20"/>
          <w:lang w:val="es-MX"/>
        </w:rPr>
      </w:pPr>
      <w:r w:rsidRPr="0028086B">
        <w:rPr>
          <w:rFonts w:ascii="Verdana" w:hAnsi="Verdana" w:cs="Arial"/>
          <w:sz w:val="20"/>
          <w:szCs w:val="20"/>
          <w:lang w:val="es-MX"/>
        </w:rPr>
        <w:t xml:space="preserve">Registre los antecedentes solicitados en la siguiente tabla respecto a las resoluciones de autorización sanitaria de las instalaciones y/o equipos con que cuenta la institución, en caso de no contar con alguna de las individualizadas  a continuación, informar No aplica (N/A), agregue aquellas instalaciones con las que cuente y no se encuentran en el listado.  </w:t>
      </w:r>
    </w:p>
    <w:p w:rsidR="0028086B" w:rsidRPr="008F70A2" w:rsidRDefault="0028086B" w:rsidP="0028086B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</w:p>
    <w:p w:rsidR="0028086B" w:rsidRPr="009C5E2B" w:rsidRDefault="0028086B" w:rsidP="00282F4B">
      <w:pPr>
        <w:ind w:left="567" w:hanging="425"/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  <w:r w:rsidRPr="009C5E2B">
        <w:rPr>
          <w:rFonts w:ascii="Verdana" w:hAnsi="Verdana" w:cs="Arial"/>
          <w:b/>
          <w:sz w:val="20"/>
          <w:szCs w:val="20"/>
          <w:lang w:val="es-MX"/>
        </w:rPr>
        <w:t xml:space="preserve">B.1.  </w:t>
      </w:r>
      <w:r w:rsidRPr="009C5E2B">
        <w:rPr>
          <w:rFonts w:ascii="Verdana" w:hAnsi="Verdana" w:cs="Arial"/>
          <w:b/>
          <w:i/>
          <w:sz w:val="20"/>
          <w:szCs w:val="20"/>
          <w:lang w:val="es-MX"/>
        </w:rPr>
        <w:t>INSTALACIÓN Y FUNCIONAMIENTO</w:t>
      </w:r>
    </w:p>
    <w:p w:rsidR="0028086B" w:rsidRPr="0028086B" w:rsidRDefault="0028086B" w:rsidP="0028086B">
      <w:pPr>
        <w:tabs>
          <w:tab w:val="left" w:pos="284"/>
        </w:tabs>
        <w:jc w:val="both"/>
        <w:rPr>
          <w:rFonts w:ascii="Verdana" w:hAnsi="Verdana" w:cs="Arial"/>
          <w:b/>
          <w:i/>
          <w:sz w:val="20"/>
          <w:szCs w:val="20"/>
          <w:u w:val="single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81"/>
        <w:gridCol w:w="1701"/>
        <w:gridCol w:w="1701"/>
        <w:gridCol w:w="1464"/>
        <w:gridCol w:w="1276"/>
        <w:gridCol w:w="992"/>
        <w:gridCol w:w="1312"/>
        <w:gridCol w:w="71"/>
      </w:tblGrid>
      <w:tr w:rsidR="00CA2EDE" w:rsidRPr="0028086B" w:rsidTr="003A1182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A2EDE" w:rsidRPr="0028086B" w:rsidRDefault="00CA2EDE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A2EDE" w:rsidRPr="0028086B" w:rsidRDefault="00CA2EDE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Tipo de Prestador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CA2EDE" w:rsidRPr="0028086B" w:rsidRDefault="00CA2EDE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A2EDE" w:rsidRPr="0028086B" w:rsidRDefault="00CA2EDE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CA2EDE" w:rsidRPr="0028086B" w:rsidRDefault="00CA2EDE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>Dirección o Ubicación</w:t>
            </w:r>
          </w:p>
        </w:tc>
      </w:tr>
      <w:tr w:rsidR="00C4519E" w:rsidRPr="0028086B" w:rsidTr="003A1182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DE" w:rsidRPr="0028086B" w:rsidRDefault="00CA2ED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EDE" w:rsidRPr="0028086B" w:rsidRDefault="00CA2ED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Centro de Imagenología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EDE" w:rsidRPr="0028086B" w:rsidRDefault="00CA2ED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Sala de Procedimiento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2EDE" w:rsidRPr="0028086B" w:rsidRDefault="00CA2ED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sz w:val="20"/>
                <w:szCs w:val="20"/>
                <w:lang w:val="es-MX"/>
              </w:rPr>
              <w:t>Otros            especifique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DE" w:rsidRPr="0028086B" w:rsidRDefault="00CA2ED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EDE" w:rsidRPr="0028086B" w:rsidRDefault="00CA2ED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EDE" w:rsidRPr="0028086B" w:rsidRDefault="00CA2ED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C4519E" w:rsidRPr="0028086B" w:rsidTr="003A1182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DE" w:rsidRPr="0028086B" w:rsidRDefault="00CA2ED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DE" w:rsidRPr="0028086B" w:rsidRDefault="00CA2ED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DE" w:rsidRPr="0028086B" w:rsidRDefault="00CA2ED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DE" w:rsidRPr="0028086B" w:rsidRDefault="00CA2ED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DE" w:rsidRPr="0028086B" w:rsidRDefault="00CA2ED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EDE" w:rsidRPr="0028086B" w:rsidRDefault="00CA2ED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EDE" w:rsidRPr="0028086B" w:rsidRDefault="00CA2ED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C4519E" w:rsidRPr="0028086B" w:rsidTr="003A1182">
        <w:trPr>
          <w:jc w:val="center"/>
        </w:trPr>
        <w:tc>
          <w:tcPr>
            <w:tcW w:w="9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DE" w:rsidRPr="0028086B" w:rsidRDefault="00CA2ED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DE" w:rsidRPr="0028086B" w:rsidRDefault="00CA2ED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DE" w:rsidRPr="0028086B" w:rsidRDefault="00CA2ED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DE" w:rsidRPr="0028086B" w:rsidRDefault="00CA2ED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EDE" w:rsidRPr="0028086B" w:rsidRDefault="00CA2ED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EDE" w:rsidRPr="0028086B" w:rsidRDefault="00CA2ED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2EDE" w:rsidRPr="0028086B" w:rsidRDefault="00CA2EDE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CA2EDE" w:rsidRPr="0028086B" w:rsidTr="003A1182">
        <w:trPr>
          <w:gridBefore w:val="1"/>
          <w:gridAfter w:val="1"/>
          <w:wBefore w:w="708" w:type="dxa"/>
          <w:wAfter w:w="71" w:type="dxa"/>
          <w:trHeight w:val="261"/>
          <w:jc w:val="center"/>
        </w:trPr>
        <w:tc>
          <w:tcPr>
            <w:tcW w:w="74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A2EDE" w:rsidRPr="0028086B" w:rsidRDefault="00CA2EDE" w:rsidP="008F70A2">
            <w:pPr>
              <w:ind w:left="-498" w:firstLine="498"/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A2EDE" w:rsidRPr="0028086B" w:rsidRDefault="00CA2EDE">
            <w:pPr>
              <w:rPr>
                <w:rFonts w:ascii="Verdana" w:hAnsi="Verdana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val="es-ES" w:eastAsia="es-ES"/>
              </w:rPr>
            </w:pPr>
          </w:p>
        </w:tc>
      </w:tr>
      <w:tr w:rsidR="00CA2EDE" w:rsidRPr="0028086B" w:rsidTr="003A1182">
        <w:trPr>
          <w:gridBefore w:val="1"/>
          <w:gridAfter w:val="1"/>
          <w:wBefore w:w="708" w:type="dxa"/>
          <w:wAfter w:w="71" w:type="dxa"/>
          <w:trHeight w:val="300"/>
          <w:jc w:val="center"/>
        </w:trPr>
        <w:tc>
          <w:tcPr>
            <w:tcW w:w="74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70A2" w:rsidRPr="009C5E2B" w:rsidRDefault="008F70A2" w:rsidP="00282F4B">
            <w:pPr>
              <w:jc w:val="center"/>
              <w:rPr>
                <w:rFonts w:ascii="Verdana" w:hAnsi="Verdana" w:cs="Arial"/>
                <w:b/>
                <w:i/>
                <w:caps/>
                <w:color w:val="000000"/>
                <w:sz w:val="20"/>
                <w:szCs w:val="20"/>
                <w:lang w:val="es-MX" w:eastAsia="es-ES"/>
              </w:rPr>
            </w:pPr>
          </w:p>
          <w:p w:rsidR="00C4519E" w:rsidRPr="009C5E2B" w:rsidRDefault="00C4519E" w:rsidP="00282F4B">
            <w:pPr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MX" w:eastAsia="es-ES"/>
              </w:rPr>
            </w:pPr>
            <w:r w:rsidRPr="009C5E2B"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MX" w:eastAsia="es-ES"/>
              </w:rPr>
              <w:t>B.2  DIRECTOR TÉCNICO</w:t>
            </w:r>
          </w:p>
          <w:p w:rsidR="00CA2EDE" w:rsidRDefault="00CA2EDE" w:rsidP="00282F4B">
            <w:pPr>
              <w:jc w:val="center"/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</w:p>
          <w:p w:rsidR="00CA2EDE" w:rsidRPr="0028086B" w:rsidRDefault="00CA2EDE" w:rsidP="00282F4B">
            <w:pPr>
              <w:jc w:val="center"/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CA2EDE" w:rsidRPr="0028086B" w:rsidRDefault="00CA2EDE" w:rsidP="00282F4B">
            <w:pPr>
              <w:jc w:val="center"/>
              <w:rPr>
                <w:rFonts w:ascii="Verdana" w:hAnsi="Verdana" w:cs="Arial"/>
                <w:b/>
                <w:cap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tbl>
      <w:tblPr>
        <w:tblStyle w:val="Tablaconcuadrcula1"/>
        <w:tblW w:w="9498" w:type="dxa"/>
        <w:tblInd w:w="-176" w:type="dxa"/>
        <w:tblLook w:val="04A0" w:firstRow="1" w:lastRow="0" w:firstColumn="1" w:lastColumn="0" w:noHBand="0" w:noVBand="1"/>
      </w:tblPr>
      <w:tblGrid>
        <w:gridCol w:w="3503"/>
        <w:gridCol w:w="2062"/>
        <w:gridCol w:w="2062"/>
        <w:gridCol w:w="1871"/>
      </w:tblGrid>
      <w:tr w:rsidR="00C4519E" w:rsidTr="00282F4B">
        <w:trPr>
          <w:trHeight w:val="268"/>
        </w:trPr>
        <w:tc>
          <w:tcPr>
            <w:tcW w:w="3503" w:type="dxa"/>
            <w:shd w:val="clear" w:color="auto" w:fill="D9D9D9" w:themeFill="background1" w:themeFillShade="D9"/>
          </w:tcPr>
          <w:p w:rsidR="00C4519E" w:rsidRPr="00BA3AF1" w:rsidRDefault="00C4519E" w:rsidP="0068478C">
            <w:pPr>
              <w:jc w:val="both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BA3AF1">
              <w:rPr>
                <w:rFonts w:ascii="Verdana" w:hAnsi="Verdana" w:cs="Arial"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C4519E" w:rsidRDefault="00C4519E" w:rsidP="0068478C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C4519E" w:rsidRDefault="00C4519E" w:rsidP="0068478C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C4519E" w:rsidRDefault="00C4519E" w:rsidP="0068478C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  <w:r w:rsidRPr="00EB30F1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Autoridad que la dicta</w:t>
            </w:r>
          </w:p>
        </w:tc>
      </w:tr>
      <w:tr w:rsidR="00C4519E" w:rsidTr="00282F4B">
        <w:trPr>
          <w:trHeight w:val="268"/>
        </w:trPr>
        <w:tc>
          <w:tcPr>
            <w:tcW w:w="3503" w:type="dxa"/>
          </w:tcPr>
          <w:p w:rsidR="00C4519E" w:rsidRDefault="00C4519E" w:rsidP="0068478C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</w:tcPr>
          <w:p w:rsidR="00C4519E" w:rsidRDefault="00C4519E" w:rsidP="0068478C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062" w:type="dxa"/>
          </w:tcPr>
          <w:p w:rsidR="00C4519E" w:rsidRDefault="00C4519E" w:rsidP="0068478C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1871" w:type="dxa"/>
          </w:tcPr>
          <w:p w:rsidR="00C4519E" w:rsidRDefault="00C4519E" w:rsidP="0068478C">
            <w:pPr>
              <w:jc w:val="both"/>
              <w:rPr>
                <w:rFonts w:ascii="Verdana" w:hAnsi="Verdana" w:cs="Arial"/>
                <w:b/>
                <w:i/>
                <w:sz w:val="20"/>
                <w:szCs w:val="20"/>
                <w:lang w:val="es-MX"/>
              </w:rPr>
            </w:pPr>
          </w:p>
        </w:tc>
      </w:tr>
    </w:tbl>
    <w:p w:rsidR="0028086B" w:rsidRDefault="0028086B" w:rsidP="0028086B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C4519E" w:rsidRDefault="00C4519E" w:rsidP="0028086B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C4519E" w:rsidRDefault="00C4519E" w:rsidP="0028086B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C4519E" w:rsidRDefault="00C4519E" w:rsidP="0028086B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282F4B" w:rsidRDefault="00282F4B" w:rsidP="0028086B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3A1182" w:rsidRDefault="003A1182" w:rsidP="0028086B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3A1182" w:rsidRDefault="003A1182" w:rsidP="0028086B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68478C" w:rsidRDefault="0068478C" w:rsidP="0028086B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C4519E" w:rsidRPr="0068478C" w:rsidRDefault="0068478C" w:rsidP="0028086B">
      <w:pPr>
        <w:rPr>
          <w:rFonts w:ascii="Verdana" w:hAnsi="Verdana" w:cs="Arial"/>
          <w:b/>
          <w:caps/>
          <w:color w:val="000000"/>
          <w:sz w:val="20"/>
          <w:szCs w:val="20"/>
          <w:lang w:val="es-ES" w:eastAsia="es-ES"/>
        </w:rPr>
      </w:pPr>
      <w:r w:rsidRPr="0068478C">
        <w:rPr>
          <w:rFonts w:ascii="Verdana" w:hAnsi="Verdana" w:cs="Arial"/>
          <w:b/>
          <w:caps/>
          <w:color w:val="000000"/>
          <w:sz w:val="20"/>
          <w:szCs w:val="20"/>
          <w:lang w:val="es-ES" w:eastAsia="es-ES"/>
        </w:rPr>
        <w:lastRenderedPageBreak/>
        <w:t>B.3</w:t>
      </w:r>
      <w:r w:rsidR="00C4519E" w:rsidRPr="0068478C">
        <w:rPr>
          <w:rFonts w:ascii="Verdana" w:hAnsi="Verdana" w:cs="Arial"/>
          <w:b/>
          <w:caps/>
          <w:color w:val="000000"/>
          <w:sz w:val="20"/>
          <w:szCs w:val="20"/>
          <w:lang w:val="es-ES" w:eastAsia="es-ES"/>
        </w:rPr>
        <w:t>. Salas de Procedimientos</w:t>
      </w:r>
    </w:p>
    <w:p w:rsidR="0068478C" w:rsidRDefault="0068478C" w:rsidP="0028086B">
      <w:pPr>
        <w:rPr>
          <w:rFonts w:ascii="Verdana" w:hAnsi="Verdana" w:cs="Arial"/>
          <w:b/>
          <w:i/>
          <w:caps/>
          <w:color w:val="000000"/>
          <w:sz w:val="20"/>
          <w:szCs w:val="20"/>
          <w:lang w:val="es-ES" w:eastAsia="es-ES"/>
        </w:rPr>
      </w:pPr>
    </w:p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8"/>
        <w:gridCol w:w="1559"/>
        <w:gridCol w:w="1276"/>
        <w:gridCol w:w="992"/>
        <w:gridCol w:w="1276"/>
        <w:gridCol w:w="1417"/>
        <w:gridCol w:w="1384"/>
      </w:tblGrid>
      <w:tr w:rsidR="0068478C" w:rsidRPr="0068478C" w:rsidTr="0068478C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68478C">
              <w:rPr>
                <w:rFonts w:ascii="Verdana" w:hAnsi="Verdana" w:cs="Arial"/>
                <w:b/>
                <w:color w:val="000000"/>
                <w:sz w:val="20"/>
                <w:szCs w:val="20"/>
                <w:lang w:val="es-ES" w:eastAsia="es-ES"/>
              </w:rPr>
              <w:t xml:space="preserve">Salas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478C" w:rsidRPr="0068478C" w:rsidRDefault="0068478C" w:rsidP="0068478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478C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  <w:r w:rsidR="00282F4B">
              <w:rPr>
                <w:rFonts w:ascii="Verdana" w:hAnsi="Verdana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68478C" w:rsidRPr="0068478C" w:rsidRDefault="0068478C" w:rsidP="0068478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68478C" w:rsidRPr="0068478C" w:rsidRDefault="0068478C" w:rsidP="0068478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478C">
              <w:rPr>
                <w:rFonts w:ascii="Verdana" w:hAnsi="Verdana" w:cs="Calibri"/>
                <w:color w:val="000000"/>
                <w:sz w:val="20"/>
                <w:szCs w:val="20"/>
              </w:rPr>
              <w:t>N/A</w:t>
            </w:r>
          </w:p>
        </w:tc>
      </w:tr>
      <w:tr w:rsidR="0068478C" w:rsidRPr="0068478C" w:rsidTr="0068478C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ES" w:eastAsia="es-ES"/>
              </w:rPr>
              <w:t xml:space="preserve">Rayos X </w:t>
            </w:r>
            <w:proofErr w:type="spellStart"/>
            <w:r w:rsidRPr="0068478C">
              <w:rPr>
                <w:rFonts w:ascii="Verdana" w:hAnsi="Verdana" w:cs="Arial"/>
                <w:sz w:val="20"/>
                <w:szCs w:val="20"/>
                <w:lang w:val="es-ES" w:eastAsia="es-ES"/>
              </w:rPr>
              <w:t>Osteoarticular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</w:tcPr>
          <w:p w:rsidR="0068478C" w:rsidRPr="0068478C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478C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68478C" w:rsidRPr="0068478C" w:rsidTr="0068478C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ES" w:eastAsia="es-ES"/>
              </w:rPr>
              <w:t>Ecotomografía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</w:tcPr>
          <w:p w:rsidR="0068478C" w:rsidRPr="0068478C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478C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68478C" w:rsidRPr="0068478C" w:rsidTr="0068478C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68478C">
              <w:rPr>
                <w:rFonts w:ascii="Verdana" w:hAnsi="Verdana"/>
                <w:sz w:val="20"/>
                <w:szCs w:val="20"/>
                <w:lang w:val="es-ES" w:eastAsia="es-ES"/>
              </w:rPr>
              <w:t>Ecotomografía Ginecológica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</w:tcPr>
          <w:p w:rsidR="0068478C" w:rsidRPr="0068478C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478C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68478C" w:rsidRPr="0068478C" w:rsidTr="0068478C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68478C">
              <w:rPr>
                <w:rFonts w:ascii="Verdana" w:hAnsi="Verdana"/>
                <w:sz w:val="20"/>
                <w:szCs w:val="20"/>
                <w:lang w:val="es-ES" w:eastAsia="es-ES"/>
              </w:rPr>
              <w:t>Ecocardiografía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</w:tcPr>
          <w:p w:rsidR="0068478C" w:rsidRPr="0068478C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68478C" w:rsidRPr="0068478C" w:rsidTr="0068478C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68478C">
              <w:rPr>
                <w:rFonts w:ascii="Verdana" w:hAnsi="Verdana"/>
                <w:sz w:val="20"/>
                <w:szCs w:val="20"/>
                <w:lang w:val="es-ES" w:eastAsia="es-ES"/>
              </w:rPr>
              <w:t>Rayos X Ortopantografía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</w:tcPr>
          <w:p w:rsidR="0068478C" w:rsidRPr="0068478C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68478C" w:rsidRPr="0068478C" w:rsidTr="0068478C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68478C">
              <w:rPr>
                <w:rFonts w:ascii="Verdana" w:hAnsi="Verdana"/>
                <w:sz w:val="20"/>
                <w:szCs w:val="20"/>
                <w:lang w:val="es-ES" w:eastAsia="es-ES"/>
              </w:rPr>
              <w:t>Resonancia Nuclear Magnética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</w:tcPr>
          <w:p w:rsidR="0068478C" w:rsidRPr="0068478C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68478C" w:rsidRPr="0068478C" w:rsidTr="0068478C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68478C">
              <w:rPr>
                <w:rFonts w:ascii="Verdana" w:hAnsi="Verdana"/>
                <w:sz w:val="20"/>
                <w:szCs w:val="20"/>
                <w:lang w:val="es-ES" w:eastAsia="es-ES"/>
              </w:rPr>
              <w:t xml:space="preserve"> Tomógrafo Axial Computarizado (Scanner)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</w:tcPr>
          <w:p w:rsidR="0068478C" w:rsidRPr="0068478C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68478C" w:rsidRPr="0068478C" w:rsidTr="0068478C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68478C">
              <w:rPr>
                <w:rFonts w:ascii="Verdana" w:hAnsi="Verdana"/>
                <w:sz w:val="20"/>
                <w:szCs w:val="20"/>
                <w:lang w:val="es-ES" w:eastAsia="es-ES"/>
              </w:rPr>
              <w:t>Mamografía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</w:tcPr>
          <w:p w:rsidR="0068478C" w:rsidRPr="0068478C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68478C" w:rsidRPr="0068478C" w:rsidTr="0068478C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68478C">
              <w:rPr>
                <w:rFonts w:ascii="Verdana" w:hAnsi="Verdana"/>
                <w:sz w:val="20"/>
                <w:szCs w:val="20"/>
                <w:lang w:val="es-ES" w:eastAsia="es-ES"/>
              </w:rPr>
              <w:t>Densitometría Ósea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</w:tcPr>
          <w:p w:rsidR="0068478C" w:rsidRPr="0068478C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68478C" w:rsidRPr="0068478C" w:rsidTr="0068478C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68478C">
              <w:rPr>
                <w:rFonts w:ascii="Verdana" w:hAnsi="Verdana"/>
                <w:sz w:val="20"/>
                <w:szCs w:val="20"/>
                <w:lang w:val="es-ES" w:eastAsia="es-ES"/>
              </w:rPr>
              <w:t>Rayos X Dentales Móviles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</w:tcPr>
          <w:p w:rsidR="0068478C" w:rsidRPr="0068478C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68478C" w:rsidRPr="0068478C" w:rsidTr="0068478C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68478C">
              <w:rPr>
                <w:rFonts w:ascii="Verdana" w:hAnsi="Verdana"/>
                <w:sz w:val="20"/>
                <w:szCs w:val="20"/>
                <w:lang w:val="es-ES" w:eastAsia="es-ES"/>
              </w:rPr>
              <w:t>Rayos X Dentales Fijo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</w:tcPr>
          <w:p w:rsidR="0068478C" w:rsidRPr="0068478C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  <w:tr w:rsidR="0068478C" w:rsidRPr="0068478C" w:rsidTr="0068478C">
        <w:trPr>
          <w:trHeight w:val="33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68478C">
              <w:rPr>
                <w:rFonts w:ascii="Verdana" w:hAnsi="Verdana"/>
                <w:sz w:val="20"/>
                <w:szCs w:val="20"/>
                <w:lang w:val="es-ES" w:eastAsia="es-ES"/>
              </w:rPr>
              <w:t>Otros (especifique)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84" w:type="dxa"/>
          </w:tcPr>
          <w:p w:rsidR="0068478C" w:rsidRPr="0068478C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</w:pPr>
          </w:p>
        </w:tc>
      </w:tr>
    </w:tbl>
    <w:p w:rsidR="0068478C" w:rsidRDefault="00B3201C" w:rsidP="0028086B">
      <w:pPr>
        <w:rPr>
          <w:rFonts w:ascii="Verdana" w:hAnsi="Verdana" w:cs="Arial"/>
          <w:b/>
          <w:i/>
          <w:caps/>
          <w:color w:val="000000"/>
          <w:sz w:val="20"/>
          <w:szCs w:val="20"/>
          <w:lang w:val="es-ES" w:eastAsia="es-ES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85090</wp:posOffset>
                </wp:positionV>
                <wp:extent cx="6506845" cy="457200"/>
                <wp:effectExtent l="0" t="0" r="27305" b="1905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62" w:rsidRPr="007470F1" w:rsidRDefault="00002562" w:rsidP="00282F4B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* 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002562" w:rsidRPr="007470F1" w:rsidRDefault="00002562" w:rsidP="00282F4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28.3pt;margin-top:6.7pt;width:512.3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" strokecolor="white">
                <v:textbox>
                  <w:txbxContent>
                    <w:p w:rsidR="00002562" w:rsidRPr="007470F1" w:rsidRDefault="00002562" w:rsidP="00282F4B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* 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002562" w:rsidRPr="007470F1" w:rsidRDefault="00002562" w:rsidP="00282F4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478C" w:rsidRDefault="0068478C" w:rsidP="0028086B">
      <w:pPr>
        <w:rPr>
          <w:rFonts w:ascii="Verdana" w:hAnsi="Verdana" w:cs="Arial"/>
          <w:caps/>
          <w:sz w:val="20"/>
          <w:szCs w:val="20"/>
          <w:lang w:val="es-MX"/>
        </w:rPr>
      </w:pPr>
    </w:p>
    <w:p w:rsidR="00282F4B" w:rsidRDefault="00282F4B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282F4B" w:rsidRPr="0028086B" w:rsidRDefault="00282F4B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28086B" w:rsidRDefault="0068478C" w:rsidP="0028086B">
      <w:pPr>
        <w:tabs>
          <w:tab w:val="left" w:pos="8228"/>
        </w:tabs>
        <w:rPr>
          <w:rFonts w:ascii="Verdana" w:hAnsi="Verdana" w:cs="Arial"/>
          <w:b/>
          <w:i/>
          <w:sz w:val="20"/>
          <w:szCs w:val="20"/>
          <w:lang w:val="es-MX"/>
        </w:rPr>
      </w:pPr>
      <w:r>
        <w:rPr>
          <w:rFonts w:ascii="Verdana" w:hAnsi="Verdana" w:cs="Arial"/>
          <w:b/>
          <w:sz w:val="20"/>
          <w:szCs w:val="20"/>
          <w:lang w:val="es-MX"/>
        </w:rPr>
        <w:t xml:space="preserve">  B.4</w:t>
      </w:r>
      <w:r w:rsidR="00B3201C"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="0028086B" w:rsidRPr="0028086B">
        <w:rPr>
          <w:rFonts w:ascii="Verdana" w:hAnsi="Verdana" w:cs="Arial"/>
          <w:b/>
          <w:i/>
          <w:sz w:val="20"/>
          <w:szCs w:val="20"/>
          <w:lang w:val="es-MX"/>
        </w:rPr>
        <w:t>EQUIPAMIENTO IMAGENOLÓGICO</w:t>
      </w:r>
    </w:p>
    <w:p w:rsidR="0068478C" w:rsidRPr="0028086B" w:rsidRDefault="0068478C" w:rsidP="0028086B">
      <w:pPr>
        <w:tabs>
          <w:tab w:val="left" w:pos="8228"/>
        </w:tabs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10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1705"/>
        <w:gridCol w:w="1130"/>
        <w:gridCol w:w="1275"/>
        <w:gridCol w:w="993"/>
        <w:gridCol w:w="1195"/>
        <w:gridCol w:w="15"/>
        <w:gridCol w:w="1561"/>
      </w:tblGrid>
      <w:tr w:rsidR="0068478C" w:rsidRPr="0068478C" w:rsidTr="0068478C">
        <w:trPr>
          <w:trHeight w:val="599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  <w:lang w:val="es-ES" w:eastAsia="es-ES"/>
              </w:rPr>
            </w:pPr>
            <w:r w:rsidRPr="0068478C">
              <w:rPr>
                <w:rFonts w:ascii="Verdana" w:hAnsi="Verdana" w:cs="Arial"/>
                <w:b/>
                <w:color w:val="000000"/>
                <w:sz w:val="20"/>
                <w:szCs w:val="20"/>
                <w:lang w:val="es-ES" w:eastAsia="es-ES"/>
              </w:rPr>
              <w:t>Equipos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Marca</w:t>
            </w:r>
          </w:p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Modelo</w:t>
            </w:r>
          </w:p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N° de serie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N/A</w:t>
            </w:r>
          </w:p>
        </w:tc>
      </w:tr>
      <w:tr w:rsidR="0068478C" w:rsidRPr="0068478C" w:rsidTr="0068478C">
        <w:trPr>
          <w:trHeight w:val="599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rPr>
                <w:rFonts w:ascii="Verdana" w:hAnsi="Verdana" w:cs="Arial"/>
                <w:sz w:val="20"/>
                <w:szCs w:val="20"/>
                <w:lang w:val="es-ES" w:eastAsia="es-ES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ES" w:eastAsia="es-ES"/>
              </w:rPr>
              <w:t xml:space="preserve">Rayos X </w:t>
            </w:r>
            <w:proofErr w:type="spellStart"/>
            <w:r w:rsidRPr="0068478C">
              <w:rPr>
                <w:rFonts w:ascii="Verdana" w:hAnsi="Verdana" w:cs="Arial"/>
                <w:sz w:val="20"/>
                <w:szCs w:val="20"/>
                <w:lang w:val="es-ES" w:eastAsia="es-ES"/>
              </w:rPr>
              <w:t>Osteoarticular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68478C" w:rsidRPr="0068478C" w:rsidTr="0068478C">
        <w:trPr>
          <w:trHeight w:val="599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68478C">
              <w:rPr>
                <w:rFonts w:ascii="Verdana" w:hAnsi="Verdana"/>
                <w:sz w:val="20"/>
                <w:szCs w:val="20"/>
                <w:lang w:val="es-ES" w:eastAsia="es-ES"/>
              </w:rPr>
              <w:t>Rayos X Ortopantografía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68478C" w:rsidRPr="0068478C" w:rsidTr="0068478C">
        <w:trPr>
          <w:trHeight w:val="599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68478C">
              <w:rPr>
                <w:rFonts w:ascii="Verdana" w:hAnsi="Verdana"/>
                <w:sz w:val="20"/>
                <w:szCs w:val="20"/>
                <w:lang w:val="es-ES" w:eastAsia="es-ES"/>
              </w:rPr>
              <w:t>Tomógrafo Axial Computarizado (Scanner)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68478C" w:rsidRPr="0068478C" w:rsidTr="0068478C">
        <w:trPr>
          <w:trHeight w:val="599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68478C">
              <w:rPr>
                <w:rFonts w:ascii="Verdana" w:hAnsi="Verdana"/>
                <w:sz w:val="20"/>
                <w:szCs w:val="20"/>
                <w:lang w:val="es-ES" w:eastAsia="es-ES"/>
              </w:rPr>
              <w:t>Mamógrafo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68478C" w:rsidRPr="0068478C" w:rsidTr="0068478C">
        <w:trPr>
          <w:trHeight w:val="599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68478C">
              <w:rPr>
                <w:rFonts w:ascii="Verdana" w:hAnsi="Verdana"/>
                <w:sz w:val="20"/>
                <w:szCs w:val="20"/>
                <w:lang w:val="es-ES" w:eastAsia="es-ES"/>
              </w:rPr>
              <w:t>Densitómetro Óseo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68478C" w:rsidRPr="0068478C" w:rsidTr="0068478C">
        <w:trPr>
          <w:trHeight w:val="599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68478C">
              <w:rPr>
                <w:rFonts w:ascii="Verdana" w:hAnsi="Verdana"/>
                <w:sz w:val="20"/>
                <w:szCs w:val="20"/>
                <w:lang w:val="es-ES" w:eastAsia="es-ES"/>
              </w:rPr>
              <w:t>Rayos X Dentales Móviles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68478C" w:rsidRPr="0068478C" w:rsidTr="0068478C">
        <w:trPr>
          <w:trHeight w:val="599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68478C">
              <w:rPr>
                <w:rFonts w:ascii="Verdana" w:hAnsi="Verdana"/>
                <w:sz w:val="20"/>
                <w:szCs w:val="20"/>
                <w:lang w:val="es-ES" w:eastAsia="es-ES"/>
              </w:rPr>
              <w:lastRenderedPageBreak/>
              <w:t>Rayos X Dentales Fijos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68478C" w:rsidRPr="0068478C" w:rsidTr="0068478C">
        <w:trPr>
          <w:trHeight w:val="599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rPr>
                <w:rFonts w:ascii="Verdana" w:hAnsi="Verdana"/>
                <w:sz w:val="20"/>
                <w:szCs w:val="20"/>
                <w:lang w:val="es-ES" w:eastAsia="es-ES"/>
              </w:rPr>
            </w:pPr>
            <w:r w:rsidRPr="0068478C">
              <w:rPr>
                <w:rFonts w:ascii="Verdana" w:hAnsi="Verdana"/>
                <w:sz w:val="20"/>
                <w:szCs w:val="20"/>
                <w:lang w:val="es-ES" w:eastAsia="es-ES"/>
              </w:rPr>
              <w:t>Otros especifique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28086B" w:rsidRDefault="0028086B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68478C" w:rsidRDefault="0068478C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68478C" w:rsidRPr="0028086B" w:rsidRDefault="0068478C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28086B" w:rsidRPr="0028086B" w:rsidRDefault="0028086B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68478C" w:rsidRPr="0068478C" w:rsidRDefault="0068478C" w:rsidP="0068478C">
      <w:pPr>
        <w:ind w:left="-709"/>
        <w:rPr>
          <w:rFonts w:ascii="Verdana" w:hAnsi="Verdana" w:cs="Arial"/>
          <w:b/>
          <w:sz w:val="20"/>
          <w:szCs w:val="20"/>
          <w:lang w:val="es-MX"/>
        </w:rPr>
      </w:pPr>
      <w:r w:rsidRPr="0068478C">
        <w:rPr>
          <w:rFonts w:ascii="Verdana" w:hAnsi="Verdana" w:cs="Arial"/>
          <w:b/>
          <w:sz w:val="20"/>
          <w:szCs w:val="20"/>
          <w:lang w:val="es-MX"/>
        </w:rPr>
        <w:t>B.</w:t>
      </w:r>
      <w:r w:rsidRPr="0068478C">
        <w:rPr>
          <w:rFonts w:ascii="Verdana" w:hAnsi="Verdana" w:cs="Arial"/>
          <w:b/>
          <w:i/>
          <w:sz w:val="20"/>
          <w:szCs w:val="20"/>
          <w:lang w:val="es-MX"/>
        </w:rPr>
        <w:t>5 OTRAS INSTALACIONES (ESPECIFIQUE)</w:t>
      </w:r>
    </w:p>
    <w:p w:rsidR="0068478C" w:rsidRPr="0068478C" w:rsidRDefault="0068478C" w:rsidP="0068478C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2109"/>
        <w:gridCol w:w="1347"/>
        <w:gridCol w:w="1159"/>
        <w:gridCol w:w="1756"/>
        <w:gridCol w:w="1409"/>
      </w:tblGrid>
      <w:tr w:rsidR="0068478C" w:rsidRPr="0068478C" w:rsidTr="0068478C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i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78C" w:rsidRPr="0068478C" w:rsidRDefault="0068478C" w:rsidP="0068478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478C">
              <w:rPr>
                <w:rFonts w:ascii="Verdana" w:hAnsi="Verdana" w:cs="Calibri"/>
                <w:color w:val="000000"/>
                <w:sz w:val="20"/>
                <w:szCs w:val="20"/>
              </w:rPr>
              <w:t>Dirección o ubicación</w:t>
            </w:r>
            <w:r w:rsidR="00282F4B">
              <w:rPr>
                <w:rFonts w:ascii="Verdana" w:hAnsi="Verdana" w:cs="Calibri"/>
                <w:color w:val="000000"/>
                <w:sz w:val="20"/>
                <w:szCs w:val="20"/>
              </w:rPr>
              <w:t>*</w:t>
            </w:r>
          </w:p>
        </w:tc>
      </w:tr>
      <w:tr w:rsidR="0068478C" w:rsidRPr="0068478C" w:rsidTr="0068478C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Instalación y funcionamiento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478C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68478C" w:rsidRPr="0068478C" w:rsidTr="0068478C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68478C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68478C" w:rsidRPr="0068478C" w:rsidTr="0068478C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68478C" w:rsidRPr="0068478C" w:rsidTr="0068478C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68478C" w:rsidRPr="0068478C" w:rsidTr="0068478C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68478C" w:rsidRPr="0068478C" w:rsidTr="0068478C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68478C" w:rsidRPr="0068478C" w:rsidTr="0068478C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tabs>
                <w:tab w:val="left" w:pos="8228"/>
              </w:tabs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Nombre del profesional /RUT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68478C" w:rsidRPr="0068478C" w:rsidTr="0068478C">
        <w:trPr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Director técnico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C" w:rsidRPr="0068478C" w:rsidRDefault="0068478C" w:rsidP="0068478C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68478C" w:rsidRPr="0068478C" w:rsidRDefault="00B3201C" w:rsidP="0068478C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86995</wp:posOffset>
                </wp:positionV>
                <wp:extent cx="6506845" cy="457200"/>
                <wp:effectExtent l="0" t="0" r="27305" b="1905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62" w:rsidRPr="007470F1" w:rsidRDefault="00002562" w:rsidP="00282F4B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color w:val="FF0000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* 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>Registre la dirección o ubicación que señale la Autorización Sanitaria vigente, en caso de no contar con dicha información en documento, consigne S/I (sin información</w:t>
                            </w: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20"/>
                                <w:szCs w:val="20"/>
                                <w:lang w:val="es-ES" w:eastAsia="es-ES"/>
                              </w:rPr>
                              <w:t>)</w:t>
                            </w:r>
                          </w:p>
                          <w:p w:rsidR="00002562" w:rsidRPr="007470F1" w:rsidRDefault="00002562" w:rsidP="00282F4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7.3pt;margin-top:6.85pt;width:512.3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" strokecolor="white">
                <v:textbox>
                  <w:txbxContent>
                    <w:p w:rsidR="00002562" w:rsidRPr="007470F1" w:rsidRDefault="00002562" w:rsidP="00282F4B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color w:val="FF0000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* 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>Registre la dirección o ubicación que señale la Autorización Sanitaria vigente, en caso de no contar con dicha información en documento, consigne S/I (sin información</w:t>
                      </w: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20"/>
                          <w:szCs w:val="20"/>
                          <w:lang w:val="es-ES" w:eastAsia="es-ES"/>
                        </w:rPr>
                        <w:t>)</w:t>
                      </w:r>
                    </w:p>
                    <w:p w:rsidR="00002562" w:rsidRPr="007470F1" w:rsidRDefault="00002562" w:rsidP="00282F4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478C" w:rsidRDefault="0068478C" w:rsidP="0068478C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82F4B" w:rsidRDefault="00282F4B" w:rsidP="0068478C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82F4B" w:rsidRPr="0068478C" w:rsidRDefault="00282F4B" w:rsidP="0068478C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68478C" w:rsidRDefault="0068478C" w:rsidP="0068478C">
      <w:pPr>
        <w:ind w:left="-709"/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  <w:r w:rsidRPr="0068478C">
        <w:rPr>
          <w:rFonts w:ascii="Verdana" w:hAnsi="Verdana" w:cs="Arial"/>
          <w:b/>
          <w:caps/>
          <w:sz w:val="20"/>
          <w:szCs w:val="20"/>
          <w:lang w:val="es-MX"/>
        </w:rPr>
        <w:t xml:space="preserve">B.6 </w:t>
      </w:r>
      <w:r w:rsidRPr="0068478C">
        <w:rPr>
          <w:rFonts w:ascii="Verdana" w:hAnsi="Verdana" w:cs="Arial"/>
          <w:b/>
          <w:i/>
          <w:caps/>
          <w:sz w:val="20"/>
          <w:szCs w:val="20"/>
          <w:lang w:val="es-MX"/>
        </w:rPr>
        <w:t>señale soLicitudes DE MODIFICACIÓN de autorización sanitaria pendientes POR RESOLVER</w:t>
      </w:r>
    </w:p>
    <w:p w:rsidR="00282F4B" w:rsidRPr="00DB2C96" w:rsidRDefault="00282F4B" w:rsidP="00282F4B">
      <w:pPr>
        <w:ind w:left="-709"/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  <w:r>
        <w:rPr>
          <w:rFonts w:ascii="Verdana" w:hAnsi="Verdana" w:cs="Arial"/>
          <w:b/>
          <w:i/>
          <w:caps/>
          <w:sz w:val="20"/>
          <w:szCs w:val="20"/>
          <w:lang w:val="es-MX"/>
        </w:rPr>
        <w:t>(</w:t>
      </w:r>
      <w:r>
        <w:rPr>
          <w:rFonts w:ascii="Verdana" w:hAnsi="Verdana" w:cs="Arial"/>
          <w:b/>
          <w:i/>
          <w:sz w:val="20"/>
          <w:szCs w:val="20"/>
          <w:lang w:val="es-MX"/>
        </w:rPr>
        <w:t>Incluya todas las solicitudes ingresadas a la SEREMI correspondiente y que se encuentran en trámite)</w:t>
      </w:r>
    </w:p>
    <w:p w:rsidR="00282F4B" w:rsidRPr="0068478C" w:rsidRDefault="00282F4B" w:rsidP="0068478C">
      <w:pPr>
        <w:ind w:left="-709"/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</w:p>
    <w:p w:rsidR="0068478C" w:rsidRPr="0068478C" w:rsidRDefault="0068478C" w:rsidP="0068478C">
      <w:pPr>
        <w:jc w:val="both"/>
        <w:rPr>
          <w:rFonts w:ascii="Verdana" w:hAnsi="Verdana" w:cs="Arial"/>
          <w:b/>
          <w:i/>
          <w:caps/>
          <w:sz w:val="20"/>
          <w:szCs w:val="20"/>
          <w:lang w:val="es-MX"/>
        </w:rPr>
      </w:pPr>
    </w:p>
    <w:tbl>
      <w:tblPr>
        <w:tblStyle w:val="Tablaconcuadrcula2"/>
        <w:tblW w:w="10256" w:type="dxa"/>
        <w:tblInd w:w="-743" w:type="dxa"/>
        <w:tblLook w:val="04A0" w:firstRow="1" w:lastRow="0" w:firstColumn="1" w:lastColumn="0" w:noHBand="0" w:noVBand="1"/>
      </w:tblPr>
      <w:tblGrid>
        <w:gridCol w:w="5060"/>
        <w:gridCol w:w="2598"/>
        <w:gridCol w:w="2598"/>
      </w:tblGrid>
      <w:tr w:rsidR="0068478C" w:rsidRPr="0068478C" w:rsidTr="0068478C">
        <w:trPr>
          <w:trHeight w:val="309"/>
        </w:trPr>
        <w:tc>
          <w:tcPr>
            <w:tcW w:w="5060" w:type="dxa"/>
            <w:shd w:val="clear" w:color="auto" w:fill="D9D9D9" w:themeFill="background1" w:themeFillShade="D9"/>
          </w:tcPr>
          <w:p w:rsidR="0068478C" w:rsidRPr="0068478C" w:rsidRDefault="0068478C" w:rsidP="0068478C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Modificación solicitada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68478C" w:rsidRPr="0068478C" w:rsidRDefault="0068478C" w:rsidP="0068478C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Fecha solicitud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68478C" w:rsidRPr="0068478C" w:rsidRDefault="0068478C" w:rsidP="0068478C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68478C">
              <w:rPr>
                <w:rFonts w:ascii="Verdana" w:hAnsi="Verdana" w:cs="Arial"/>
                <w:sz w:val="20"/>
                <w:szCs w:val="20"/>
                <w:lang w:val="es-MX"/>
              </w:rPr>
              <w:t>Autoridad Sanitaria</w:t>
            </w:r>
          </w:p>
        </w:tc>
      </w:tr>
      <w:tr w:rsidR="0068478C" w:rsidRPr="0068478C" w:rsidTr="0068478C">
        <w:trPr>
          <w:trHeight w:val="309"/>
        </w:trPr>
        <w:tc>
          <w:tcPr>
            <w:tcW w:w="5060" w:type="dxa"/>
          </w:tcPr>
          <w:p w:rsidR="0068478C" w:rsidRPr="0068478C" w:rsidRDefault="0068478C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68478C" w:rsidRPr="0068478C" w:rsidRDefault="0068478C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68478C" w:rsidRPr="0068478C" w:rsidRDefault="0068478C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68478C" w:rsidRPr="0068478C" w:rsidTr="0068478C">
        <w:trPr>
          <w:trHeight w:val="309"/>
        </w:trPr>
        <w:tc>
          <w:tcPr>
            <w:tcW w:w="5060" w:type="dxa"/>
          </w:tcPr>
          <w:p w:rsidR="0068478C" w:rsidRPr="0068478C" w:rsidRDefault="0068478C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68478C" w:rsidRPr="0068478C" w:rsidRDefault="0068478C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68478C" w:rsidRPr="0068478C" w:rsidRDefault="0068478C" w:rsidP="0068478C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28086B" w:rsidRPr="0028086B" w:rsidRDefault="0028086B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28086B" w:rsidRDefault="0028086B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1C1155" w:rsidRDefault="001C1155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1C1155" w:rsidRDefault="001C1155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1C1155" w:rsidRDefault="001C1155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1C1155" w:rsidRDefault="001C1155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1C1155" w:rsidRDefault="001C1155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1C1155" w:rsidRDefault="001C1155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1C1155" w:rsidRDefault="001C1155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3A1182" w:rsidRDefault="003A1182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3A1182" w:rsidRDefault="003A1182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3A1182" w:rsidRDefault="003A1182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1C1155" w:rsidRDefault="001C1155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1C1155" w:rsidRPr="0028086B" w:rsidRDefault="001C1155" w:rsidP="0028086B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  <w:lang w:val="es-MX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  <w:lang w:val="es-MX"/>
        </w:rPr>
      </w:pPr>
    </w:p>
    <w:p w:rsidR="0028086B" w:rsidRDefault="0028086B" w:rsidP="0028086B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  <w:r w:rsidRPr="0028086B">
        <w:rPr>
          <w:rFonts w:ascii="Verdana" w:hAnsi="Verdana" w:cs="Arial"/>
          <w:b/>
          <w:caps/>
          <w:sz w:val="20"/>
          <w:szCs w:val="20"/>
          <w:lang w:val="es-MX"/>
        </w:rPr>
        <w:lastRenderedPageBreak/>
        <w:t>C-. FICHA TÉCNICA</w:t>
      </w:r>
    </w:p>
    <w:p w:rsidR="0068478C" w:rsidRPr="0028086B" w:rsidRDefault="0068478C" w:rsidP="0028086B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  <w:lang w:val="es-MX"/>
        </w:rPr>
      </w:pPr>
      <w:r w:rsidRPr="0028086B">
        <w:rPr>
          <w:rFonts w:ascii="Verdana" w:hAnsi="Verdana" w:cs="Arial"/>
          <w:sz w:val="20"/>
          <w:szCs w:val="20"/>
          <w:lang w:val="es-MX"/>
        </w:rPr>
        <w:t xml:space="preserve">Cuenta con ficha técnica </w:t>
      </w:r>
      <w:r w:rsidRPr="0028086B">
        <w:rPr>
          <w:rFonts w:ascii="Verdana" w:hAnsi="Verdana" w:cs="Arial"/>
          <w:caps/>
          <w:sz w:val="20"/>
          <w:szCs w:val="20"/>
          <w:u w:val="single"/>
          <w:lang w:val="es-MX"/>
        </w:rPr>
        <w:t>completa y actualizada</w:t>
      </w:r>
      <w:r w:rsidRPr="0028086B">
        <w:rPr>
          <w:rFonts w:ascii="Verdana" w:hAnsi="Verdana" w:cs="Arial"/>
          <w:sz w:val="20"/>
          <w:szCs w:val="20"/>
          <w:lang w:val="es-MX"/>
        </w:rPr>
        <w:t xml:space="preserve"> en la Intendencia de Prestadores de la Superintendencia de Salud.</w:t>
      </w:r>
    </w:p>
    <w:p w:rsidR="0028086B" w:rsidRPr="0028086B" w:rsidRDefault="0028086B" w:rsidP="0028086B">
      <w:pPr>
        <w:rPr>
          <w:rFonts w:ascii="Verdana" w:hAnsi="Verdana" w:cs="Arial"/>
          <w:sz w:val="20"/>
          <w:szCs w:val="20"/>
          <w:lang w:val="es-MX"/>
        </w:rPr>
      </w:pPr>
    </w:p>
    <w:p w:rsidR="0028086B" w:rsidRPr="0028086B" w:rsidRDefault="00B3201C" w:rsidP="0028086B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C3D42" id="Rectángulo 9" o:spid="_x0000_s1026" style="position:absolute;margin-left:143.85pt;margin-top:.05pt;width:18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"/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28F9" id="Rectángulo 8" o:spid="_x0000_s1026" style="position:absolute;margin-left:22.3pt;margin-top:.05pt;width:18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"/>
            </w:pict>
          </mc:Fallback>
        </mc:AlternateContent>
      </w:r>
      <w:r w:rsidR="0068478C" w:rsidRPr="0028086B">
        <w:rPr>
          <w:rFonts w:ascii="Verdana" w:hAnsi="Verdana" w:cs="Arial"/>
          <w:sz w:val="20"/>
          <w:szCs w:val="20"/>
          <w:lang w:val="es-MX"/>
        </w:rPr>
        <w:t>Sí</w:t>
      </w:r>
      <w:r w:rsidR="0028086B" w:rsidRPr="0028086B">
        <w:rPr>
          <w:rFonts w:ascii="Verdana" w:hAnsi="Verdana" w:cs="Arial"/>
          <w:sz w:val="20"/>
          <w:szCs w:val="20"/>
          <w:lang w:val="es-MX"/>
        </w:rPr>
        <w:t xml:space="preserve">                                No</w:t>
      </w:r>
    </w:p>
    <w:p w:rsidR="0028086B" w:rsidRPr="0028086B" w:rsidRDefault="0028086B" w:rsidP="0028086B">
      <w:pPr>
        <w:rPr>
          <w:rFonts w:ascii="Verdana" w:hAnsi="Verdana" w:cs="Arial"/>
          <w:sz w:val="20"/>
          <w:szCs w:val="20"/>
          <w:lang w:val="es-MX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  <w:lang w:val="es-MX"/>
        </w:rPr>
      </w:pPr>
    </w:p>
    <w:p w:rsidR="0028086B" w:rsidRPr="0028086B" w:rsidRDefault="00B3201C" w:rsidP="0028086B">
      <w:pPr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-635</wp:posOffset>
                </wp:positionV>
                <wp:extent cx="1562100" cy="190500"/>
                <wp:effectExtent l="0" t="0" r="1905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7EFE9" id="Rectángulo 7" o:spid="_x0000_s1026" style="position:absolute;margin-left:289.9pt;margin-top:-.05pt;width:123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"/>
            </w:pict>
          </mc:Fallback>
        </mc:AlternateContent>
      </w:r>
      <w:r w:rsidR="0028086B" w:rsidRPr="0028086B">
        <w:rPr>
          <w:rFonts w:ascii="Verdana" w:hAnsi="Verdana" w:cs="Arial"/>
          <w:sz w:val="20"/>
          <w:szCs w:val="20"/>
          <w:lang w:val="es-MX"/>
        </w:rPr>
        <w:t>Si la respuesta es Sí, ¿Cuál es el código asignado</w:t>
      </w:r>
      <w:r w:rsidR="0028086B" w:rsidRPr="0028086B">
        <w:rPr>
          <w:rFonts w:ascii="Verdana" w:hAnsi="Verdana" w:cs="Arial"/>
          <w:b/>
          <w:sz w:val="20"/>
          <w:szCs w:val="20"/>
          <w:lang w:val="es-MX"/>
        </w:rPr>
        <w:t xml:space="preserve">?   </w:t>
      </w:r>
    </w:p>
    <w:p w:rsidR="0068478C" w:rsidRPr="0028086B" w:rsidRDefault="0068478C" w:rsidP="0028086B">
      <w:pPr>
        <w:rPr>
          <w:rFonts w:ascii="Verdana" w:hAnsi="Verdana" w:cs="Arial"/>
          <w:sz w:val="20"/>
          <w:szCs w:val="20"/>
          <w:lang w:val="es-MX"/>
        </w:rPr>
      </w:pPr>
    </w:p>
    <w:p w:rsidR="0028086B" w:rsidRPr="0028086B" w:rsidRDefault="0028086B" w:rsidP="0028086B">
      <w:pPr>
        <w:rPr>
          <w:rFonts w:ascii="Verdana" w:hAnsi="Verdana" w:cs="Arial"/>
          <w:b/>
          <w:sz w:val="20"/>
          <w:szCs w:val="20"/>
          <w:lang w:val="es-MX"/>
        </w:rPr>
      </w:pPr>
    </w:p>
    <w:p w:rsidR="0028086B" w:rsidRPr="0028086B" w:rsidRDefault="0028086B" w:rsidP="0028086B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  <w:r w:rsidRPr="0028086B">
        <w:rPr>
          <w:rFonts w:ascii="Verdana" w:hAnsi="Verdana" w:cs="Arial"/>
          <w:b/>
          <w:caps/>
          <w:sz w:val="20"/>
          <w:szCs w:val="20"/>
          <w:lang w:val="es-MX"/>
        </w:rPr>
        <w:t>D-. Procesos Clínicos asociados a la seguridad del paciente</w:t>
      </w:r>
    </w:p>
    <w:p w:rsidR="0028086B" w:rsidRPr="0028086B" w:rsidRDefault="0028086B" w:rsidP="0028086B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28086B">
        <w:rPr>
          <w:rFonts w:ascii="Verdana" w:hAnsi="Verdana" w:cs="Arial"/>
          <w:sz w:val="20"/>
          <w:szCs w:val="20"/>
          <w:lang w:val="es-MX"/>
        </w:rPr>
        <w:t>Describa los diez (10) procesos de mayor relevancia clínica que se realizan en su institución, y si correspondiera, las medidas de mejora continua que ha implementado en ellos, desde la perspectiva de la seguridad de la atención:</w:t>
      </w:r>
    </w:p>
    <w:p w:rsidR="0028086B" w:rsidRPr="0028086B" w:rsidRDefault="0028086B" w:rsidP="0028086B">
      <w:pPr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190"/>
        <w:gridCol w:w="4163"/>
      </w:tblGrid>
      <w:tr w:rsidR="0028086B" w:rsidRPr="0028086B" w:rsidTr="00280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N°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Proceso de relevancia clínica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Medida de mejora continua</w:t>
            </w:r>
          </w:p>
        </w:tc>
      </w:tr>
      <w:tr w:rsidR="0028086B" w:rsidRPr="0028086B" w:rsidTr="00280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MX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28086B" w:rsidRPr="0028086B" w:rsidRDefault="0028086B" w:rsidP="0028086B">
      <w:pPr>
        <w:rPr>
          <w:rFonts w:ascii="Verdana" w:hAnsi="Verdana" w:cs="Arial"/>
          <w:b/>
          <w:sz w:val="20"/>
          <w:szCs w:val="20"/>
          <w:lang w:val="es-MX"/>
        </w:rPr>
      </w:pPr>
    </w:p>
    <w:p w:rsidR="0028086B" w:rsidRPr="0028086B" w:rsidRDefault="0028086B" w:rsidP="0028086B">
      <w:pPr>
        <w:numPr>
          <w:ilvl w:val="0"/>
          <w:numId w:val="4"/>
        </w:num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  <w:r w:rsidRPr="0028086B">
        <w:rPr>
          <w:rFonts w:ascii="Verdana" w:hAnsi="Verdana" w:cs="Arial"/>
          <w:b/>
          <w:caps/>
          <w:sz w:val="20"/>
          <w:szCs w:val="20"/>
          <w:u w:val="single"/>
          <w:lang w:val="es-MX"/>
        </w:rPr>
        <w:t>Proceso de Autoevaluación</w:t>
      </w:r>
    </w:p>
    <w:p w:rsidR="0028086B" w:rsidRPr="0028086B" w:rsidRDefault="0028086B" w:rsidP="0028086B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28086B" w:rsidRPr="0028086B" w:rsidRDefault="0028086B" w:rsidP="0028086B">
      <w:pPr>
        <w:ind w:left="2110" w:hanging="2110"/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28086B">
        <w:rPr>
          <w:rFonts w:ascii="Verdana" w:hAnsi="Verdana" w:cs="Arial"/>
          <w:b/>
          <w:caps/>
          <w:sz w:val="20"/>
          <w:szCs w:val="20"/>
          <w:lang w:val="es-MX"/>
        </w:rPr>
        <w:t>2.1 Cronología de eventos en los que se enmarcó LA PREPARACION DE LA INSTITUCION PARA EL  proceso de autoevaluación</w:t>
      </w:r>
    </w:p>
    <w:p w:rsidR="0028086B" w:rsidRPr="0028086B" w:rsidRDefault="0028086B" w:rsidP="0028086B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:rsidR="0028086B" w:rsidRPr="0028086B" w:rsidRDefault="00B3201C" w:rsidP="0028086B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97790</wp:posOffset>
                </wp:positionV>
                <wp:extent cx="1028700" cy="228600"/>
                <wp:effectExtent l="0" t="0" r="19050" b="190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62" w:rsidRDefault="00002562" w:rsidP="0028086B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margin-left:308.1pt;margin-top:7.7pt;width:8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">
                <v:textbox>
                  <w:txbxContent>
                    <w:p w:rsidR="00002562" w:rsidRDefault="00002562" w:rsidP="0028086B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8086B" w:rsidRPr="0028086B">
        <w:rPr>
          <w:rFonts w:ascii="Verdana" w:hAnsi="Verdana" w:cs="Arial"/>
          <w:sz w:val="20"/>
          <w:szCs w:val="20"/>
          <w:lang w:val="es-MX"/>
        </w:rPr>
        <w:t>2.1.1 Fecha de inicio de preparación de la institución</w:t>
      </w:r>
    </w:p>
    <w:p w:rsidR="0028086B" w:rsidRPr="0028086B" w:rsidRDefault="0028086B" w:rsidP="0028086B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proofErr w:type="gramStart"/>
      <w:r w:rsidRPr="0028086B">
        <w:rPr>
          <w:rFonts w:ascii="Verdana" w:hAnsi="Verdana" w:cs="Arial"/>
          <w:sz w:val="20"/>
          <w:szCs w:val="20"/>
          <w:lang w:val="es-MX"/>
        </w:rPr>
        <w:t>para</w:t>
      </w:r>
      <w:proofErr w:type="gramEnd"/>
      <w:r w:rsidRPr="0028086B">
        <w:rPr>
          <w:rFonts w:ascii="Verdana" w:hAnsi="Verdana" w:cs="Arial"/>
          <w:sz w:val="20"/>
          <w:szCs w:val="20"/>
          <w:lang w:val="es-MX"/>
        </w:rPr>
        <w:t xml:space="preserve"> la solicitud de la acreditación:</w:t>
      </w:r>
    </w:p>
    <w:p w:rsidR="0028086B" w:rsidRPr="0028086B" w:rsidRDefault="00B3201C" w:rsidP="0028086B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238125</wp:posOffset>
                </wp:positionV>
                <wp:extent cx="1028700" cy="2286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62" w:rsidRDefault="00002562" w:rsidP="0028086B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0" type="#_x0000_t202" style="position:absolute;margin-left:309.6pt;margin-top:18.75pt;width:8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">
                <v:textbox>
                  <w:txbxContent>
                    <w:p w:rsidR="00002562" w:rsidRDefault="00002562" w:rsidP="0028086B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8086B" w:rsidRPr="0028086B" w:rsidRDefault="0028086B" w:rsidP="0028086B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28086B">
        <w:rPr>
          <w:rFonts w:ascii="Verdana" w:hAnsi="Verdana" w:cs="Arial"/>
          <w:sz w:val="20"/>
          <w:szCs w:val="20"/>
          <w:lang w:val="es-MX"/>
        </w:rPr>
        <w:t xml:space="preserve">2.1.2 Fecha de inicio del </w:t>
      </w:r>
      <w:r w:rsidR="00D15B33">
        <w:rPr>
          <w:rFonts w:ascii="Verdana" w:hAnsi="Verdana" w:cs="Arial"/>
          <w:sz w:val="20"/>
          <w:szCs w:val="20"/>
          <w:lang w:val="es-MX"/>
        </w:rPr>
        <w:t xml:space="preserve">último </w:t>
      </w:r>
      <w:r w:rsidRPr="0028086B">
        <w:rPr>
          <w:rFonts w:ascii="Verdana" w:hAnsi="Verdana" w:cs="Arial"/>
          <w:sz w:val="20"/>
          <w:szCs w:val="20"/>
          <w:lang w:val="es-MX"/>
        </w:rPr>
        <w:t xml:space="preserve">proceso de autoevaluación:                     </w:t>
      </w:r>
    </w:p>
    <w:p w:rsidR="00D15B33" w:rsidRPr="0028086B" w:rsidRDefault="00D15B33" w:rsidP="0028086B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:rsidR="00D15B33" w:rsidRDefault="00B3201C" w:rsidP="0028086B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-1270</wp:posOffset>
                </wp:positionV>
                <wp:extent cx="1028700" cy="228600"/>
                <wp:effectExtent l="0" t="0" r="19050" b="1905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62" w:rsidRDefault="00002562" w:rsidP="0028086B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1" type="#_x0000_t202" style="position:absolute;margin-left:309.6pt;margin-top:-.1pt;width:8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">
                <v:textbox>
                  <w:txbxContent>
                    <w:p w:rsidR="00002562" w:rsidRDefault="00002562" w:rsidP="0028086B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8086B" w:rsidRPr="0028086B">
        <w:rPr>
          <w:rFonts w:ascii="Verdana" w:hAnsi="Verdana" w:cs="Arial"/>
          <w:sz w:val="20"/>
          <w:szCs w:val="20"/>
          <w:lang w:val="es-MX"/>
        </w:rPr>
        <w:t xml:space="preserve">2.1.3 Fecha de término del </w:t>
      </w:r>
      <w:r w:rsidR="00D15B33">
        <w:rPr>
          <w:rFonts w:ascii="Verdana" w:hAnsi="Verdana" w:cs="Arial"/>
          <w:sz w:val="20"/>
          <w:szCs w:val="20"/>
          <w:lang w:val="es-MX"/>
        </w:rPr>
        <w:t xml:space="preserve">último </w:t>
      </w:r>
      <w:r w:rsidR="0028086B" w:rsidRPr="0028086B">
        <w:rPr>
          <w:rFonts w:ascii="Verdana" w:hAnsi="Verdana" w:cs="Arial"/>
          <w:sz w:val="20"/>
          <w:szCs w:val="20"/>
          <w:lang w:val="es-MX"/>
        </w:rPr>
        <w:t xml:space="preserve">proceso de </w:t>
      </w:r>
    </w:p>
    <w:p w:rsidR="0028086B" w:rsidRPr="0028086B" w:rsidRDefault="00D15B33" w:rsidP="00D15B33">
      <w:pPr>
        <w:spacing w:line="360" w:lineRule="auto"/>
        <w:ind w:firstLine="708"/>
        <w:rPr>
          <w:rFonts w:ascii="Verdana" w:hAnsi="Verdana" w:cs="Arial"/>
          <w:sz w:val="20"/>
          <w:szCs w:val="20"/>
          <w:lang w:val="es-MX"/>
        </w:rPr>
      </w:pPr>
      <w:r w:rsidRPr="0028086B">
        <w:rPr>
          <w:rFonts w:ascii="Verdana" w:hAnsi="Verdana" w:cs="Arial"/>
          <w:sz w:val="20"/>
          <w:szCs w:val="20"/>
          <w:lang w:val="es-MX"/>
        </w:rPr>
        <w:t>Autoevaluación</w:t>
      </w:r>
      <w:r w:rsidR="0028086B" w:rsidRPr="0028086B">
        <w:rPr>
          <w:rFonts w:ascii="Verdana" w:hAnsi="Verdana" w:cs="Arial"/>
          <w:sz w:val="20"/>
          <w:szCs w:val="20"/>
          <w:lang w:val="es-MX"/>
        </w:rPr>
        <w:t>:</w:t>
      </w:r>
    </w:p>
    <w:p w:rsidR="0028086B" w:rsidRPr="0028086B" w:rsidRDefault="00B3201C" w:rsidP="0028086B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217170</wp:posOffset>
                </wp:positionV>
                <wp:extent cx="1028700" cy="228600"/>
                <wp:effectExtent l="0" t="0" r="19050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62" w:rsidRDefault="00002562" w:rsidP="0028086B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lang w:val="es-MX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2" type="#_x0000_t202" style="position:absolute;margin-left:309.6pt;margin-top:17.1pt;width:8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">
                <v:textbox>
                  <w:txbxContent>
                    <w:p w:rsidR="00002562" w:rsidRDefault="00002562" w:rsidP="0028086B">
                      <w:pPr>
                        <w:rPr>
                          <w:lang w:val="es-MX"/>
                        </w:rPr>
                      </w:pPr>
                      <w:proofErr w:type="spellStart"/>
                      <w:proofErr w:type="gram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15B33" w:rsidRDefault="0028086B" w:rsidP="0028086B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28086B">
        <w:rPr>
          <w:rFonts w:ascii="Verdana" w:hAnsi="Verdana" w:cs="Arial"/>
          <w:sz w:val="20"/>
          <w:szCs w:val="20"/>
          <w:lang w:val="es-MX"/>
        </w:rPr>
        <w:t xml:space="preserve">2.1.4 Fecha de confección del informe de </w:t>
      </w:r>
      <w:r w:rsidR="00D15B33">
        <w:rPr>
          <w:rFonts w:ascii="Verdana" w:hAnsi="Verdana" w:cs="Arial"/>
          <w:sz w:val="20"/>
          <w:szCs w:val="20"/>
          <w:lang w:val="es-MX"/>
        </w:rPr>
        <w:t xml:space="preserve">la última </w:t>
      </w:r>
    </w:p>
    <w:p w:rsidR="0028086B" w:rsidRPr="0028086B" w:rsidRDefault="00D15B33" w:rsidP="00D15B33">
      <w:pPr>
        <w:spacing w:line="360" w:lineRule="auto"/>
        <w:ind w:firstLine="708"/>
        <w:rPr>
          <w:rFonts w:ascii="Verdana" w:hAnsi="Verdana" w:cs="Arial"/>
          <w:sz w:val="20"/>
          <w:szCs w:val="20"/>
          <w:lang w:val="es-MX"/>
        </w:rPr>
      </w:pPr>
      <w:r w:rsidRPr="0028086B">
        <w:rPr>
          <w:rFonts w:ascii="Verdana" w:hAnsi="Verdana" w:cs="Arial"/>
          <w:sz w:val="20"/>
          <w:szCs w:val="20"/>
          <w:lang w:val="es-MX"/>
        </w:rPr>
        <w:t>Autoevaluación</w:t>
      </w:r>
    </w:p>
    <w:p w:rsidR="0028086B" w:rsidRPr="0028086B" w:rsidRDefault="00B3201C" w:rsidP="0028086B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180975</wp:posOffset>
                </wp:positionV>
                <wp:extent cx="1028700" cy="2286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562" w:rsidRDefault="00002562" w:rsidP="0028086B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mm/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aaaa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3" type="#_x0000_t202" style="position:absolute;margin-left:309.6pt;margin-top:14.25pt;width:81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">
                <v:textbox>
                  <w:txbxContent>
                    <w:p w:rsidR="00002562" w:rsidRDefault="00002562" w:rsidP="0028086B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mm/ 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8478C" w:rsidRPr="0028086B" w:rsidRDefault="0028086B" w:rsidP="001C1155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  <w:r w:rsidRPr="0028086B">
        <w:rPr>
          <w:rFonts w:ascii="Verdana" w:hAnsi="Verdana" w:cs="Arial"/>
          <w:sz w:val="20"/>
          <w:szCs w:val="20"/>
          <w:lang w:val="es-MX"/>
        </w:rPr>
        <w:t xml:space="preserve">2.1.5 Período </w:t>
      </w:r>
      <w:r w:rsidR="00D15B33">
        <w:rPr>
          <w:rFonts w:ascii="Verdana" w:hAnsi="Verdana" w:cs="Arial"/>
          <w:sz w:val="20"/>
          <w:szCs w:val="20"/>
          <w:lang w:val="es-MX"/>
        </w:rPr>
        <w:t xml:space="preserve">estimado </w:t>
      </w:r>
      <w:r w:rsidRPr="0028086B">
        <w:rPr>
          <w:rFonts w:ascii="Verdana" w:hAnsi="Verdana" w:cs="Arial"/>
          <w:sz w:val="20"/>
          <w:szCs w:val="20"/>
          <w:lang w:val="es-MX"/>
        </w:rPr>
        <w:t xml:space="preserve">para solicitar la acreditación </w:t>
      </w:r>
    </w:p>
    <w:p w:rsidR="0028086B" w:rsidRPr="0028086B" w:rsidRDefault="0028086B" w:rsidP="0028086B">
      <w:pPr>
        <w:ind w:left="142" w:hanging="142"/>
        <w:rPr>
          <w:rFonts w:ascii="Verdana" w:hAnsi="Verdana" w:cs="Arial"/>
          <w:b/>
          <w:caps/>
          <w:sz w:val="20"/>
          <w:szCs w:val="20"/>
        </w:rPr>
      </w:pPr>
      <w:r w:rsidRPr="0028086B">
        <w:rPr>
          <w:rFonts w:ascii="Verdana" w:hAnsi="Verdana" w:cs="Arial"/>
          <w:b/>
          <w:caps/>
          <w:sz w:val="20"/>
          <w:szCs w:val="20"/>
        </w:rPr>
        <w:lastRenderedPageBreak/>
        <w:t xml:space="preserve">2.2 Describa brevemente el plan de trabajo ejecutado por la institución para LA PREPARACION Del proceso de autoevaluación </w:t>
      </w:r>
    </w:p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8086B" w:rsidRPr="0028086B" w:rsidTr="0028086B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Breve reseña de la incorporación de la gestión de calidad en la institución (inicios, participación y compromiso del equipo directivo y personal de la institución)</w:t>
            </w:r>
          </w:p>
        </w:tc>
      </w:tr>
      <w:tr w:rsidR="0028086B" w:rsidRPr="0028086B" w:rsidTr="0028086B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Descripción del plan de trabajo para la preparación del proceso de autoevaluación</w:t>
            </w:r>
          </w:p>
        </w:tc>
      </w:tr>
      <w:tr w:rsidR="0028086B" w:rsidRPr="0028086B" w:rsidTr="0028086B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28086B" w:rsidRPr="0028086B" w:rsidRDefault="0028086B" w:rsidP="0028086B">
      <w:pPr>
        <w:rPr>
          <w:rFonts w:ascii="Verdana" w:hAnsi="Verdana" w:cs="Arial"/>
          <w:sz w:val="20"/>
          <w:szCs w:val="20"/>
          <w:lang w:val="es-MX"/>
        </w:rPr>
      </w:pPr>
      <w:bookmarkStart w:id="1" w:name="_Toc213616957"/>
      <w:bookmarkStart w:id="2" w:name="_Toc184577350"/>
    </w:p>
    <w:p w:rsidR="0028086B" w:rsidRPr="0028086B" w:rsidRDefault="0028086B" w:rsidP="0028086B">
      <w:pPr>
        <w:rPr>
          <w:rFonts w:ascii="Verdana" w:hAnsi="Verdana" w:cs="Arial"/>
          <w:sz w:val="20"/>
          <w:szCs w:val="20"/>
          <w:lang w:val="es-MX"/>
        </w:rPr>
      </w:pPr>
    </w:p>
    <w:bookmarkEnd w:id="1"/>
    <w:bookmarkEnd w:id="2"/>
    <w:p w:rsidR="0028086B" w:rsidRPr="0028086B" w:rsidRDefault="0028086B" w:rsidP="0028086B">
      <w:pPr>
        <w:pStyle w:val="Textoindependiente3"/>
        <w:numPr>
          <w:ilvl w:val="0"/>
          <w:numId w:val="4"/>
        </w:numPr>
        <w:tabs>
          <w:tab w:val="num" w:pos="709"/>
        </w:tabs>
        <w:rPr>
          <w:rFonts w:ascii="Verdana" w:hAnsi="Verdana" w:cs="Arial"/>
          <w:b/>
          <w:bCs/>
          <w:caps/>
          <w:sz w:val="20"/>
          <w:szCs w:val="20"/>
        </w:rPr>
      </w:pPr>
      <w:r w:rsidRPr="0028086B">
        <w:rPr>
          <w:rFonts w:ascii="Verdana" w:hAnsi="Verdana" w:cs="Arial"/>
          <w:b/>
          <w:iCs/>
          <w:caps/>
          <w:sz w:val="20"/>
          <w:szCs w:val="20"/>
        </w:rPr>
        <w:t xml:space="preserve">PROCESO DE autoevaluación RESPECTO DE  “ Estándar General de Acreditación </w:t>
      </w:r>
      <w:r w:rsidRPr="0028086B">
        <w:rPr>
          <w:rFonts w:ascii="Verdana" w:hAnsi="Verdana" w:cs="Arial"/>
          <w:b/>
          <w:caps/>
          <w:sz w:val="20"/>
          <w:szCs w:val="20"/>
          <w:lang w:val="es-MX"/>
        </w:rPr>
        <w:t>para Prestadores Institucionales destinados al otorgamiento de servicios de imagenología”</w:t>
      </w:r>
    </w:p>
    <w:p w:rsidR="0028086B" w:rsidRPr="0028086B" w:rsidRDefault="0028086B" w:rsidP="0028086B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28086B">
        <w:rPr>
          <w:rFonts w:ascii="Verdana" w:hAnsi="Verdana"/>
          <w:i w:val="0"/>
          <w:iCs w:val="0"/>
          <w:sz w:val="20"/>
          <w:szCs w:val="20"/>
          <w:lang w:val="es-CL"/>
        </w:rPr>
        <w:t xml:space="preserve">ÁMBITO: RESPETO A LA DIGNIDAD DEL PACIENTE (DP) </w:t>
      </w:r>
    </w:p>
    <w:p w:rsidR="0028086B" w:rsidRPr="0028086B" w:rsidRDefault="0028086B" w:rsidP="0028086B">
      <w:pPr>
        <w:jc w:val="both"/>
        <w:rPr>
          <w:rFonts w:ascii="Verdana" w:hAnsi="Verdana" w:cs="Arial"/>
          <w:b/>
          <w:i/>
          <w:sz w:val="20"/>
          <w:szCs w:val="20"/>
        </w:rPr>
      </w:pPr>
      <w:r w:rsidRPr="0028086B">
        <w:rPr>
          <w:rFonts w:ascii="Verdana" w:hAnsi="Verdana" w:cs="Arial"/>
          <w:b/>
          <w:i/>
          <w:sz w:val="20"/>
          <w:szCs w:val="20"/>
        </w:rPr>
        <w:t xml:space="preserve">El prestador institucional provee una atención que respeta la dignidad del paciente y resguarda principios éticos esenciales en el trato que se le otorga. </w:t>
      </w:r>
    </w:p>
    <w:p w:rsidR="0028086B" w:rsidRPr="0028086B" w:rsidRDefault="0028086B" w:rsidP="0028086B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  <w:r w:rsidRPr="0028086B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838"/>
        <w:gridCol w:w="2140"/>
        <w:gridCol w:w="2258"/>
      </w:tblGrid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 w:rsidP="003C2D8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 w:rsidR="003C2D8F" w:rsidRPr="0028086B">
              <w:rPr>
                <w:rFonts w:ascii="Verdana" w:hAnsi="Verdana" w:cs="Arial"/>
                <w:sz w:val="20"/>
                <w:szCs w:val="20"/>
              </w:rPr>
              <w:t>c</w:t>
            </w:r>
            <w:r w:rsidR="003C2D8F">
              <w:rPr>
                <w:rFonts w:ascii="Verdana" w:hAnsi="Verdana" w:cs="Arial"/>
                <w:sz w:val="20"/>
                <w:szCs w:val="20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FD6087" w:rsidRDefault="0028086B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D6087">
              <w:rPr>
                <w:rFonts w:ascii="Verdana" w:hAnsi="Verdana" w:cs="Arial"/>
                <w:sz w:val="20"/>
                <w:szCs w:val="20"/>
              </w:rPr>
              <w:t>DP 1</w:t>
            </w:r>
            <w:r w:rsidR="003C2D8F" w:rsidRPr="00FD6087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C2D8F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D8F" w:rsidRPr="00FD6087" w:rsidRDefault="003C2D8F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D6087">
              <w:rPr>
                <w:rFonts w:ascii="Verdana" w:hAnsi="Verdana" w:cs="Arial"/>
                <w:sz w:val="20"/>
                <w:szCs w:val="20"/>
              </w:rPr>
              <w:t>DP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FD6087" w:rsidRDefault="0028086B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D6087">
              <w:rPr>
                <w:rFonts w:ascii="Verdana" w:hAnsi="Verdana" w:cs="Arial"/>
                <w:sz w:val="20"/>
                <w:szCs w:val="20"/>
              </w:rPr>
              <w:t>DP 2</w:t>
            </w:r>
            <w:r w:rsidR="003C2D8F" w:rsidRPr="00FD6087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FD6087" w:rsidRDefault="0028086B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D6087">
              <w:rPr>
                <w:rFonts w:ascii="Verdana" w:hAnsi="Verdana" w:cs="Arial"/>
                <w:sz w:val="20"/>
                <w:szCs w:val="20"/>
              </w:rPr>
              <w:t>DP 3</w:t>
            </w:r>
            <w:r w:rsidR="003C2D8F" w:rsidRPr="00FD6087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  <w:bookmarkStart w:id="3" w:name="_Toc213616958"/>
      <w:bookmarkStart w:id="4" w:name="_Toc184577351"/>
    </w:p>
    <w:p w:rsidR="0028086B" w:rsidRPr="0028086B" w:rsidRDefault="0028086B" w:rsidP="0028086B">
      <w:pPr>
        <w:rPr>
          <w:rFonts w:ascii="Verdana" w:hAnsi="Verdana" w:cs="Arial"/>
          <w:sz w:val="20"/>
          <w:szCs w:val="20"/>
          <w:u w:val="single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  <w:u w:val="single"/>
        </w:rPr>
      </w:pPr>
      <w:r w:rsidRPr="0028086B">
        <w:rPr>
          <w:rFonts w:ascii="Verdana" w:hAnsi="Verdana" w:cs="Arial"/>
          <w:sz w:val="20"/>
          <w:szCs w:val="20"/>
          <w:u w:val="single"/>
        </w:rPr>
        <w:t xml:space="preserve">Señale las </w:t>
      </w:r>
      <w:r w:rsidRPr="0028086B">
        <w:rPr>
          <w:rFonts w:ascii="Verdana" w:hAnsi="Verdana" w:cs="Arial"/>
          <w:b/>
          <w:i/>
          <w:sz w:val="20"/>
          <w:szCs w:val="20"/>
          <w:u w:val="single"/>
        </w:rPr>
        <w:t>características que no aplican en este ámbito</w:t>
      </w:r>
      <w:r w:rsidRPr="0028086B">
        <w:rPr>
          <w:rFonts w:ascii="Verdana" w:hAnsi="Verdana" w:cs="Arial"/>
          <w:sz w:val="20"/>
          <w:szCs w:val="20"/>
          <w:u w:val="single"/>
        </w:rPr>
        <w:t>, fundamente su respuesta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28086B" w:rsidTr="006D1018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 w:rsidP="0068478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 w:rsidP="0068478C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8086B" w:rsidRPr="0028086B" w:rsidTr="006D1018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28086B" w:rsidTr="006D1018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28086B" w:rsidTr="006D1018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28086B" w:rsidTr="006D1018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8086B" w:rsidRPr="0028086B" w:rsidRDefault="0028086B" w:rsidP="0028086B">
      <w:pPr>
        <w:rPr>
          <w:rFonts w:ascii="Verdana" w:hAnsi="Verdana" w:cs="Arial"/>
          <w:sz w:val="20"/>
          <w:szCs w:val="20"/>
          <w:lang w:eastAsia="es-ES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  <w:lang w:eastAsia="es-ES"/>
        </w:rPr>
      </w:pPr>
      <w:r w:rsidRPr="0028086B">
        <w:rPr>
          <w:rFonts w:ascii="Verdana" w:hAnsi="Verdana" w:cs="Arial"/>
          <w:sz w:val="20"/>
          <w:szCs w:val="20"/>
          <w:lang w:eastAsia="es-ES"/>
        </w:rPr>
        <w:lastRenderedPageBreak/>
        <w:t xml:space="preserve">Respecto de las </w:t>
      </w:r>
      <w:r w:rsidRPr="0028086B">
        <w:rPr>
          <w:rFonts w:ascii="Verdana" w:hAnsi="Verdana" w:cs="Arial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D26612">
        <w:rPr>
          <w:rFonts w:ascii="Verdana" w:hAnsi="Verdana" w:cs="Arial"/>
          <w:b/>
          <w:i/>
          <w:sz w:val="20"/>
          <w:szCs w:val="20"/>
          <w:u w:val="single"/>
          <w:lang w:eastAsia="es-ES"/>
        </w:rPr>
        <w:t xml:space="preserve"> </w:t>
      </w:r>
      <w:r w:rsidRPr="0028086B">
        <w:rPr>
          <w:rFonts w:ascii="Verdana" w:hAnsi="Verdana" w:cs="Arial"/>
          <w:b/>
          <w:i/>
          <w:sz w:val="20"/>
          <w:szCs w:val="20"/>
          <w:lang w:eastAsia="es-ES"/>
        </w:rPr>
        <w:t>describa</w:t>
      </w:r>
      <w:r w:rsidRPr="0028086B">
        <w:rPr>
          <w:rFonts w:ascii="Verdana" w:hAnsi="Verdana" w:cs="Arial"/>
          <w:sz w:val="20"/>
          <w:szCs w:val="20"/>
          <w:lang w:eastAsia="es-ES"/>
        </w:rPr>
        <w:t xml:space="preserve"> como se evidencia su cumplimiento para este ámbito.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28086B" w:rsidTr="002808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68478C" w:rsidRDefault="0028086B" w:rsidP="0068478C">
            <w:pPr>
              <w:rPr>
                <w:rFonts w:ascii="Verdana" w:hAnsi="Verdana" w:cs="Arial"/>
                <w:b/>
                <w:sz w:val="20"/>
                <w:szCs w:val="20"/>
                <w:lang w:eastAsia="es-ES"/>
              </w:rPr>
            </w:pPr>
            <w:r w:rsidRPr="0068478C">
              <w:rPr>
                <w:rFonts w:ascii="Verdana" w:hAnsi="Verdana" w:cs="Arial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68478C" w:rsidRDefault="0028086B" w:rsidP="0068478C">
            <w:pPr>
              <w:rPr>
                <w:rFonts w:ascii="Verdana" w:hAnsi="Verdana" w:cs="Arial"/>
                <w:b/>
                <w:sz w:val="20"/>
                <w:szCs w:val="20"/>
                <w:lang w:eastAsia="es-ES"/>
              </w:rPr>
            </w:pPr>
            <w:r w:rsidRPr="0068478C">
              <w:rPr>
                <w:rFonts w:ascii="Verdana" w:hAnsi="Verdana" w:cs="Arial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28086B" w:rsidRPr="0028086B" w:rsidTr="002808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 w:rsidP="001373A0">
            <w:pPr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eastAsia="es-ES"/>
              </w:rPr>
              <w:t>DP1.1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eastAsia="es-ES"/>
              </w:rPr>
            </w:pPr>
          </w:p>
        </w:tc>
      </w:tr>
    </w:tbl>
    <w:p w:rsidR="0028086B" w:rsidRDefault="0028086B" w:rsidP="0028086B">
      <w:pPr>
        <w:rPr>
          <w:rFonts w:ascii="Verdana" w:hAnsi="Verdana" w:cs="Arial"/>
          <w:sz w:val="20"/>
          <w:szCs w:val="20"/>
          <w:lang w:eastAsia="es-ES"/>
        </w:rPr>
      </w:pPr>
    </w:p>
    <w:p w:rsidR="001373A0" w:rsidRDefault="001373A0" w:rsidP="0028086B">
      <w:pPr>
        <w:rPr>
          <w:rFonts w:ascii="Verdana" w:hAnsi="Verdana" w:cs="Arial"/>
          <w:sz w:val="20"/>
          <w:szCs w:val="20"/>
          <w:lang w:eastAsia="es-ES"/>
        </w:rPr>
      </w:pPr>
    </w:p>
    <w:p w:rsidR="001373A0" w:rsidRPr="001373A0" w:rsidRDefault="001373A0" w:rsidP="001373A0">
      <w:pPr>
        <w:rPr>
          <w:rFonts w:ascii="Verdana" w:hAnsi="Verdana" w:cs="Arial"/>
          <w:sz w:val="20"/>
          <w:szCs w:val="20"/>
        </w:rPr>
      </w:pPr>
      <w:r w:rsidRPr="001373A0">
        <w:rPr>
          <w:rFonts w:ascii="Verdana" w:hAnsi="Verdana" w:cs="Arial"/>
          <w:sz w:val="20"/>
          <w:szCs w:val="20"/>
        </w:rPr>
        <w:t xml:space="preserve">Señale los puntos de verificación que </w:t>
      </w:r>
      <w:r w:rsidRPr="001373A0">
        <w:rPr>
          <w:rFonts w:ascii="Verdana" w:hAnsi="Verdana" w:cs="Arial"/>
          <w:b/>
          <w:sz w:val="20"/>
          <w:szCs w:val="20"/>
        </w:rPr>
        <w:t xml:space="preserve">“no aplican” </w:t>
      </w:r>
      <w:r w:rsidRPr="001373A0">
        <w:rPr>
          <w:rFonts w:ascii="Verdana" w:hAnsi="Verdana" w:cs="Arial"/>
          <w:sz w:val="20"/>
          <w:szCs w:val="20"/>
        </w:rPr>
        <w:t>para las características obligatorias.</w:t>
      </w:r>
    </w:p>
    <w:p w:rsidR="001373A0" w:rsidRPr="001373A0" w:rsidRDefault="001373A0" w:rsidP="001373A0">
      <w:pPr>
        <w:rPr>
          <w:rFonts w:ascii="Verdana" w:hAnsi="Verdana" w:cs="Arial"/>
          <w:sz w:val="20"/>
          <w:szCs w:val="20"/>
        </w:rPr>
      </w:pPr>
    </w:p>
    <w:tbl>
      <w:tblPr>
        <w:tblStyle w:val="Tablaconcuadrcula3"/>
        <w:tblW w:w="0" w:type="auto"/>
        <w:jc w:val="center"/>
        <w:tblLook w:val="04A0" w:firstRow="1" w:lastRow="0" w:firstColumn="1" w:lastColumn="0" w:noHBand="0" w:noVBand="1"/>
      </w:tblPr>
      <w:tblGrid>
        <w:gridCol w:w="1999"/>
        <w:gridCol w:w="6829"/>
      </w:tblGrid>
      <w:tr w:rsidR="001373A0" w:rsidRPr="001373A0" w:rsidTr="001C1155">
        <w:trPr>
          <w:jc w:val="center"/>
        </w:trPr>
        <w:tc>
          <w:tcPr>
            <w:tcW w:w="2016" w:type="dxa"/>
          </w:tcPr>
          <w:p w:rsidR="001373A0" w:rsidRPr="001373A0" w:rsidRDefault="001373A0" w:rsidP="001373A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373A0">
              <w:rPr>
                <w:rFonts w:ascii="Verdana" w:hAnsi="Verdana" w:cs="Arial"/>
                <w:b/>
                <w:sz w:val="20"/>
                <w:szCs w:val="20"/>
              </w:rPr>
              <w:t>Característica</w:t>
            </w:r>
          </w:p>
        </w:tc>
        <w:tc>
          <w:tcPr>
            <w:tcW w:w="7214" w:type="dxa"/>
          </w:tcPr>
          <w:p w:rsidR="001373A0" w:rsidRPr="001373A0" w:rsidRDefault="001373A0" w:rsidP="001373A0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373A0">
              <w:rPr>
                <w:rFonts w:ascii="Verdana" w:hAnsi="Verdana" w:cs="Arial"/>
                <w:b/>
                <w:sz w:val="20"/>
                <w:szCs w:val="20"/>
              </w:rPr>
              <w:t>Fundamento</w:t>
            </w:r>
          </w:p>
        </w:tc>
      </w:tr>
      <w:tr w:rsidR="001373A0" w:rsidRPr="001373A0" w:rsidTr="001C1155">
        <w:trPr>
          <w:jc w:val="center"/>
        </w:trPr>
        <w:tc>
          <w:tcPr>
            <w:tcW w:w="2016" w:type="dxa"/>
          </w:tcPr>
          <w:p w:rsidR="001373A0" w:rsidRPr="001373A0" w:rsidRDefault="001373A0" w:rsidP="001373A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DP 1.1</w:t>
            </w:r>
          </w:p>
        </w:tc>
        <w:tc>
          <w:tcPr>
            <w:tcW w:w="7214" w:type="dxa"/>
          </w:tcPr>
          <w:p w:rsidR="001373A0" w:rsidRPr="001373A0" w:rsidRDefault="001373A0" w:rsidP="001373A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373A0" w:rsidRPr="0028086B" w:rsidRDefault="001373A0" w:rsidP="0028086B">
      <w:pPr>
        <w:rPr>
          <w:rFonts w:ascii="Verdana" w:hAnsi="Verdana" w:cs="Arial"/>
          <w:sz w:val="20"/>
          <w:szCs w:val="20"/>
          <w:lang w:eastAsia="es-ES"/>
        </w:rPr>
      </w:pPr>
    </w:p>
    <w:p w:rsidR="0028086B" w:rsidRPr="0028086B" w:rsidRDefault="0028086B" w:rsidP="0028086B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28086B">
        <w:rPr>
          <w:rFonts w:ascii="Verdana" w:hAnsi="Verdana"/>
          <w:i w:val="0"/>
          <w:iCs w:val="0"/>
          <w:sz w:val="20"/>
          <w:szCs w:val="20"/>
          <w:lang w:val="es-CL"/>
        </w:rPr>
        <w:t>ÁMBITO: GESTIÓN DE LA CALIDAD (CAL)</w:t>
      </w:r>
      <w:bookmarkEnd w:id="3"/>
      <w:bookmarkEnd w:id="4"/>
    </w:p>
    <w:p w:rsidR="0028086B" w:rsidRPr="0028086B" w:rsidRDefault="0028086B" w:rsidP="0028086B">
      <w:pPr>
        <w:jc w:val="both"/>
        <w:rPr>
          <w:rFonts w:ascii="Verdana" w:hAnsi="Verdana" w:cs="Arial"/>
          <w:bCs/>
          <w:sz w:val="20"/>
          <w:szCs w:val="20"/>
        </w:rPr>
      </w:pPr>
      <w:r w:rsidRPr="0028086B">
        <w:rPr>
          <w:rFonts w:ascii="Verdana" w:hAnsi="Verdana" w:cs="Arial"/>
          <w:b/>
          <w:bCs/>
          <w:i/>
          <w:sz w:val="20"/>
          <w:szCs w:val="20"/>
        </w:rPr>
        <w:t>El prestador institucional cuenta con política y programa orientados a garantizar la calidad y seguridad de las prestaciones otorgadas a los pacientes</w:t>
      </w:r>
      <w:r w:rsidRPr="0028086B">
        <w:rPr>
          <w:rFonts w:ascii="Verdana" w:hAnsi="Verdana" w:cs="Arial"/>
          <w:bCs/>
          <w:sz w:val="20"/>
          <w:szCs w:val="20"/>
        </w:rPr>
        <w:t>.</w:t>
      </w:r>
    </w:p>
    <w:p w:rsidR="0028086B" w:rsidRPr="0028086B" w:rsidRDefault="0028086B" w:rsidP="0028086B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  <w:bookmarkStart w:id="5" w:name="OLE_LINK2"/>
      <w:bookmarkStart w:id="6" w:name="OLE_LINK1"/>
      <w:r w:rsidRPr="0028086B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2756"/>
        <w:gridCol w:w="2238"/>
        <w:gridCol w:w="2241"/>
      </w:tblGrid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5"/>
          <w:bookmarkEnd w:id="6"/>
          <w:p w:rsidR="0028086B" w:rsidRPr="0028086B" w:rsidRDefault="0028086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 su evaluación respecto de este componente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CAL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  <w:lang w:eastAsia="es-ES"/>
        </w:rPr>
      </w:pPr>
      <w:r w:rsidRPr="0028086B">
        <w:rPr>
          <w:rFonts w:ascii="Verdana" w:hAnsi="Verdana" w:cs="Arial"/>
          <w:sz w:val="20"/>
          <w:szCs w:val="20"/>
          <w:lang w:eastAsia="es-ES"/>
        </w:rPr>
        <w:t xml:space="preserve">Respecto de las </w:t>
      </w:r>
      <w:r w:rsidRPr="0028086B">
        <w:rPr>
          <w:rFonts w:ascii="Verdana" w:hAnsi="Verdana" w:cs="Arial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D26612">
        <w:rPr>
          <w:rFonts w:ascii="Verdana" w:hAnsi="Verdana" w:cs="Arial"/>
          <w:b/>
          <w:i/>
          <w:sz w:val="20"/>
          <w:szCs w:val="20"/>
          <w:u w:val="single"/>
          <w:lang w:eastAsia="es-ES"/>
        </w:rPr>
        <w:t xml:space="preserve"> </w:t>
      </w:r>
      <w:r w:rsidRPr="0028086B">
        <w:rPr>
          <w:rFonts w:ascii="Verdana" w:hAnsi="Verdana" w:cs="Arial"/>
          <w:b/>
          <w:i/>
          <w:sz w:val="20"/>
          <w:szCs w:val="20"/>
          <w:lang w:eastAsia="es-ES"/>
        </w:rPr>
        <w:t>describa</w:t>
      </w:r>
      <w:r w:rsidRPr="0028086B">
        <w:rPr>
          <w:rFonts w:ascii="Verdana" w:hAnsi="Verdana" w:cs="Arial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28086B" w:rsidTr="002808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A142EA" w:rsidRDefault="0028086B" w:rsidP="00A142EA">
            <w:pPr>
              <w:rPr>
                <w:rFonts w:ascii="Verdana" w:hAnsi="Verdana" w:cs="Arial"/>
                <w:b/>
                <w:sz w:val="20"/>
                <w:szCs w:val="20"/>
                <w:lang w:eastAsia="es-ES"/>
              </w:rPr>
            </w:pPr>
            <w:r w:rsidRPr="00A142EA">
              <w:rPr>
                <w:rFonts w:ascii="Verdana" w:hAnsi="Verdana" w:cs="Arial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A142EA" w:rsidRDefault="0028086B" w:rsidP="00A142EA">
            <w:pPr>
              <w:rPr>
                <w:rFonts w:ascii="Verdana" w:hAnsi="Verdana" w:cs="Arial"/>
                <w:b/>
                <w:sz w:val="20"/>
                <w:szCs w:val="20"/>
                <w:lang w:eastAsia="es-ES"/>
              </w:rPr>
            </w:pPr>
            <w:r w:rsidRPr="00A142EA">
              <w:rPr>
                <w:rFonts w:ascii="Verdana" w:hAnsi="Verdana" w:cs="Arial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28086B" w:rsidRPr="0028086B" w:rsidTr="002808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 w:rsidP="006A0BA8">
            <w:pPr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eastAsia="es-ES"/>
              </w:rPr>
              <w:t>CAL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eastAsia="es-ES"/>
              </w:rPr>
            </w:pPr>
          </w:p>
        </w:tc>
      </w:tr>
    </w:tbl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  <w:bookmarkStart w:id="7" w:name="_Toc213616959"/>
      <w:r w:rsidRPr="0028086B">
        <w:rPr>
          <w:rFonts w:ascii="Verdana" w:hAnsi="Verdana" w:cs="Arial"/>
          <w:b/>
          <w:bCs/>
          <w:sz w:val="20"/>
          <w:szCs w:val="20"/>
        </w:rPr>
        <w:t>ÁMBITO: GESTIÓN DE PROCESOS (GP)</w:t>
      </w:r>
      <w:bookmarkEnd w:id="7"/>
    </w:p>
    <w:p w:rsidR="0028086B" w:rsidRPr="0028086B" w:rsidRDefault="0028086B" w:rsidP="0028086B">
      <w:pPr>
        <w:pStyle w:val="Textoindependiente3"/>
        <w:tabs>
          <w:tab w:val="left" w:pos="14580"/>
        </w:tabs>
        <w:rPr>
          <w:rFonts w:ascii="Verdana" w:hAnsi="Verdana" w:cs="Arial"/>
          <w:b/>
          <w:i/>
          <w:sz w:val="20"/>
          <w:szCs w:val="20"/>
        </w:rPr>
      </w:pPr>
      <w:r w:rsidRPr="0028086B">
        <w:rPr>
          <w:rFonts w:ascii="Verdana" w:hAnsi="Verdana" w:cs="Arial"/>
          <w:b/>
          <w:i/>
          <w:sz w:val="20"/>
          <w:szCs w:val="20"/>
        </w:rPr>
        <w:t xml:space="preserve">El prestador institucional provee condiciones para la entrega de acciones de salud seguras. </w:t>
      </w:r>
    </w:p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  <w:r w:rsidRPr="0028086B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74"/>
        <w:gridCol w:w="2230"/>
        <w:gridCol w:w="2232"/>
      </w:tblGrid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 w:rsidP="003C2D8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</w:t>
            </w:r>
            <w:r w:rsidR="003C2D8F">
              <w:rPr>
                <w:rFonts w:ascii="Verdana" w:hAnsi="Verdana" w:cs="Arial"/>
                <w:bCs/>
                <w:sz w:val="20"/>
                <w:szCs w:val="20"/>
              </w:rPr>
              <w:t>n su evaluación respecto de esta 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D6087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GP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C2D8F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FD6087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GP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C2D8F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FD6087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GP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C2D8F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FD6087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GP 1.4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C2D8F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FD6087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GP 1.5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C2D8F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FD6087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lastRenderedPageBreak/>
              <w:t>GP 1.6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C2D8F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FD6087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GP 1.7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C2D8F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FD6087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GP 1.8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C2D8F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FD6087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GP 1.9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C2D8F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FD6087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GP 1.10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D6087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GP 2</w:t>
            </w:r>
            <w:r w:rsidR="003C2D8F" w:rsidRPr="00FD6087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8086B" w:rsidRDefault="0028086B" w:rsidP="0028086B">
      <w:pPr>
        <w:rPr>
          <w:rFonts w:ascii="Verdana" w:hAnsi="Verdana" w:cs="Arial"/>
          <w:b/>
          <w:i/>
          <w:sz w:val="20"/>
          <w:szCs w:val="20"/>
        </w:rPr>
      </w:pPr>
    </w:p>
    <w:p w:rsidR="006A0BA8" w:rsidRDefault="006A0BA8" w:rsidP="0028086B">
      <w:pPr>
        <w:rPr>
          <w:rFonts w:ascii="Verdana" w:hAnsi="Verdana" w:cs="Arial"/>
          <w:b/>
          <w:i/>
          <w:sz w:val="20"/>
          <w:szCs w:val="20"/>
        </w:rPr>
      </w:pPr>
    </w:p>
    <w:p w:rsidR="006A0BA8" w:rsidRPr="0028086B" w:rsidRDefault="006A0BA8" w:rsidP="0028086B">
      <w:pPr>
        <w:rPr>
          <w:rFonts w:ascii="Verdana" w:hAnsi="Verdana" w:cs="Arial"/>
          <w:b/>
          <w:i/>
          <w:sz w:val="20"/>
          <w:szCs w:val="20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  <w:r w:rsidRPr="0028086B">
        <w:rPr>
          <w:rFonts w:ascii="Verdana" w:hAnsi="Verdana" w:cs="Arial"/>
          <w:sz w:val="20"/>
          <w:szCs w:val="20"/>
        </w:rPr>
        <w:t xml:space="preserve">Señale las </w:t>
      </w:r>
      <w:r w:rsidRPr="0028086B">
        <w:rPr>
          <w:rFonts w:ascii="Verdana" w:hAnsi="Verdana" w:cs="Arial"/>
          <w:b/>
          <w:i/>
          <w:sz w:val="20"/>
          <w:szCs w:val="20"/>
        </w:rPr>
        <w:t>características que no aplican en este ámbito</w:t>
      </w:r>
      <w:r w:rsidRPr="0028086B">
        <w:rPr>
          <w:rFonts w:ascii="Verdana" w:hAnsi="Verdana" w:cs="Arial"/>
          <w:sz w:val="20"/>
          <w:szCs w:val="20"/>
        </w:rPr>
        <w:t>, fundamente su respuesta</w:t>
      </w:r>
      <w:r w:rsidRPr="0028086B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8086B" w:rsidRPr="0028086B" w:rsidRDefault="0028086B" w:rsidP="0028086B">
      <w:pPr>
        <w:rPr>
          <w:rFonts w:ascii="Verdana" w:hAnsi="Verdana" w:cs="Arial"/>
          <w:sz w:val="20"/>
          <w:szCs w:val="20"/>
          <w:lang w:eastAsia="es-ES"/>
        </w:rPr>
      </w:pPr>
      <w:bookmarkStart w:id="8" w:name="OLE_LINK6"/>
      <w:bookmarkStart w:id="9" w:name="OLE_LINK5"/>
    </w:p>
    <w:bookmarkEnd w:id="8"/>
    <w:bookmarkEnd w:id="9"/>
    <w:p w:rsidR="0028086B" w:rsidRPr="0028086B" w:rsidRDefault="0028086B" w:rsidP="0028086B">
      <w:pPr>
        <w:rPr>
          <w:rFonts w:ascii="Verdana" w:hAnsi="Verdana" w:cs="Arial"/>
          <w:sz w:val="20"/>
          <w:szCs w:val="20"/>
          <w:lang w:eastAsia="es-ES"/>
        </w:rPr>
      </w:pPr>
      <w:r w:rsidRPr="0028086B">
        <w:rPr>
          <w:rFonts w:ascii="Verdana" w:hAnsi="Verdana" w:cs="Arial"/>
          <w:sz w:val="20"/>
          <w:szCs w:val="20"/>
          <w:lang w:eastAsia="es-ES"/>
        </w:rPr>
        <w:t xml:space="preserve">Respecto de las </w:t>
      </w:r>
      <w:r w:rsidRPr="0028086B">
        <w:rPr>
          <w:rFonts w:ascii="Verdana" w:hAnsi="Verdana" w:cs="Arial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D26612">
        <w:rPr>
          <w:rFonts w:ascii="Verdana" w:hAnsi="Verdana" w:cs="Arial"/>
          <w:b/>
          <w:i/>
          <w:sz w:val="20"/>
          <w:szCs w:val="20"/>
          <w:u w:val="single"/>
          <w:lang w:eastAsia="es-ES"/>
        </w:rPr>
        <w:t xml:space="preserve"> </w:t>
      </w:r>
      <w:r w:rsidRPr="0028086B">
        <w:rPr>
          <w:rFonts w:ascii="Verdana" w:hAnsi="Verdana" w:cs="Arial"/>
          <w:b/>
          <w:i/>
          <w:sz w:val="20"/>
          <w:szCs w:val="20"/>
          <w:lang w:eastAsia="es-ES"/>
        </w:rPr>
        <w:t>describa</w:t>
      </w:r>
      <w:r w:rsidRPr="0028086B">
        <w:rPr>
          <w:rFonts w:ascii="Verdana" w:hAnsi="Verdana" w:cs="Arial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28086B" w:rsidTr="002808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A142EA" w:rsidRDefault="0028086B" w:rsidP="00A142EA">
            <w:pPr>
              <w:rPr>
                <w:rFonts w:ascii="Verdana" w:hAnsi="Verdana" w:cs="Arial"/>
                <w:b/>
                <w:sz w:val="20"/>
                <w:szCs w:val="20"/>
                <w:lang w:eastAsia="es-ES"/>
              </w:rPr>
            </w:pPr>
            <w:r w:rsidRPr="00A142EA">
              <w:rPr>
                <w:rFonts w:ascii="Verdana" w:hAnsi="Verdana" w:cs="Arial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A142EA" w:rsidRDefault="0028086B" w:rsidP="00A142EA">
            <w:pPr>
              <w:rPr>
                <w:rFonts w:ascii="Verdana" w:hAnsi="Verdana" w:cs="Arial"/>
                <w:b/>
                <w:sz w:val="20"/>
                <w:szCs w:val="20"/>
                <w:lang w:eastAsia="es-ES"/>
              </w:rPr>
            </w:pPr>
            <w:r w:rsidRPr="00A142EA">
              <w:rPr>
                <w:rFonts w:ascii="Verdana" w:hAnsi="Verdana" w:cs="Arial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28086B" w:rsidRPr="0028086B" w:rsidTr="002808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 w:rsidP="006A0BA8">
            <w:pPr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eastAsia="es-ES"/>
              </w:rPr>
              <w:t>GP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eastAsia="es-ES"/>
              </w:rPr>
            </w:pPr>
          </w:p>
        </w:tc>
      </w:tr>
      <w:tr w:rsidR="0028086B" w:rsidRPr="0028086B" w:rsidTr="002808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 w:rsidP="006A0BA8">
            <w:pPr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eastAsia="es-ES"/>
              </w:rPr>
              <w:t>GP 1.4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eastAsia="es-ES"/>
              </w:rPr>
            </w:pPr>
          </w:p>
        </w:tc>
      </w:tr>
      <w:tr w:rsidR="0028086B" w:rsidRPr="0028086B" w:rsidTr="002808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 w:rsidP="006A0BA8">
            <w:pPr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eastAsia="es-ES"/>
              </w:rPr>
              <w:t>GP 1.5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eastAsia="es-ES"/>
              </w:rPr>
            </w:pPr>
          </w:p>
        </w:tc>
      </w:tr>
    </w:tbl>
    <w:p w:rsidR="0028086B" w:rsidRPr="0028086B" w:rsidRDefault="0028086B" w:rsidP="0028086B">
      <w:pPr>
        <w:rPr>
          <w:rFonts w:ascii="Verdana" w:hAnsi="Verdana"/>
          <w:sz w:val="20"/>
          <w:szCs w:val="20"/>
        </w:rPr>
      </w:pPr>
    </w:p>
    <w:p w:rsidR="0028086B" w:rsidRPr="0028086B" w:rsidRDefault="0028086B" w:rsidP="0028086B">
      <w:pPr>
        <w:pStyle w:val="Ttulo2"/>
        <w:numPr>
          <w:ilvl w:val="0"/>
          <w:numId w:val="0"/>
        </w:numPr>
        <w:tabs>
          <w:tab w:val="left" w:pos="90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28086B">
        <w:rPr>
          <w:rFonts w:ascii="Verdana" w:hAnsi="Verdana"/>
          <w:bCs w:val="0"/>
          <w:i w:val="0"/>
          <w:iCs w:val="0"/>
          <w:sz w:val="20"/>
          <w:szCs w:val="20"/>
          <w:lang w:val="es-CL" w:eastAsia="es-CL"/>
        </w:rPr>
        <w:t xml:space="preserve">ÁMBITO: </w:t>
      </w:r>
      <w:r w:rsidRPr="0028086B">
        <w:rPr>
          <w:rFonts w:ascii="Verdana" w:hAnsi="Verdana"/>
          <w:i w:val="0"/>
          <w:iCs w:val="0"/>
          <w:sz w:val="20"/>
          <w:szCs w:val="20"/>
          <w:lang w:val="es-CL"/>
        </w:rPr>
        <w:t>ACCESO, OPORTUNIDAD Y CONTINUIDAD DE LA ATENCIÓN (AOC)</w:t>
      </w:r>
    </w:p>
    <w:p w:rsidR="0028086B" w:rsidRPr="0028086B" w:rsidRDefault="0028086B" w:rsidP="0028086B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i/>
          <w:sz w:val="20"/>
          <w:szCs w:val="20"/>
        </w:rPr>
      </w:pPr>
      <w:r w:rsidRPr="0028086B">
        <w:rPr>
          <w:rFonts w:ascii="Verdana" w:hAnsi="Verdana" w:cs="Arial"/>
          <w:b/>
          <w:bCs/>
          <w:i/>
          <w:sz w:val="20"/>
          <w:szCs w:val="20"/>
        </w:rPr>
        <w:t>El prestador institucional posee una política orientada a proporcionar la atención necesaria a sus pacientes, en forma oportuna, expedita y coordinada, tomando en consideración prioridades dadas por la gravedad de los cuadros clínicos y la presencia de factores de riesgo.</w:t>
      </w:r>
    </w:p>
    <w:p w:rsidR="0028086B" w:rsidRPr="0028086B" w:rsidRDefault="0028086B" w:rsidP="0028086B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i/>
          <w:sz w:val="20"/>
          <w:szCs w:val="20"/>
        </w:rPr>
      </w:pPr>
    </w:p>
    <w:p w:rsidR="0028086B" w:rsidRPr="0028086B" w:rsidRDefault="0028086B" w:rsidP="0028086B">
      <w:pPr>
        <w:tabs>
          <w:tab w:val="left" w:pos="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28086B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74"/>
        <w:gridCol w:w="2230"/>
        <w:gridCol w:w="2232"/>
      </w:tblGrid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 w:rsidP="003C2D8F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</w:t>
            </w:r>
            <w:r w:rsidR="003C2D8F">
              <w:rPr>
                <w:rFonts w:ascii="Verdana" w:hAnsi="Verdana" w:cs="Arial"/>
                <w:bCs/>
                <w:sz w:val="20"/>
                <w:szCs w:val="20"/>
              </w:rPr>
              <w:t xml:space="preserve"> su evaluación respecto de esta 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D6087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AOC 1</w:t>
            </w:r>
            <w:r w:rsidR="003C2D8F" w:rsidRPr="00FD6087">
              <w:rPr>
                <w:rFonts w:ascii="Verdana" w:hAnsi="Verdana" w:cs="Arial"/>
                <w:bCs/>
                <w:sz w:val="20"/>
                <w:szCs w:val="20"/>
              </w:rPr>
              <w:t>.1</w:t>
            </w:r>
            <w:r w:rsidRPr="00FD6087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C2D8F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FD6087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AOC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C2D8F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FD6087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AOC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F" w:rsidRPr="0028086B" w:rsidRDefault="003C2D8F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D6087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AOC 2</w:t>
            </w:r>
            <w:r w:rsidR="003C2D8F" w:rsidRPr="00FD6087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8086B" w:rsidRPr="0028086B" w:rsidRDefault="0028086B" w:rsidP="0028086B">
      <w:pPr>
        <w:rPr>
          <w:rFonts w:ascii="Verdana" w:hAnsi="Verdana" w:cs="Arial"/>
          <w:bCs/>
          <w:sz w:val="20"/>
          <w:szCs w:val="20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  <w:r w:rsidRPr="0028086B">
        <w:rPr>
          <w:rFonts w:ascii="Verdana" w:hAnsi="Verdana" w:cs="Arial"/>
          <w:sz w:val="20"/>
          <w:szCs w:val="20"/>
        </w:rPr>
        <w:t xml:space="preserve">Señale las </w:t>
      </w:r>
      <w:r w:rsidRPr="0028086B">
        <w:rPr>
          <w:rFonts w:ascii="Verdana" w:hAnsi="Verdana" w:cs="Arial"/>
          <w:b/>
          <w:i/>
          <w:sz w:val="20"/>
          <w:szCs w:val="20"/>
        </w:rPr>
        <w:t>características que no aplican en este ámbito</w:t>
      </w:r>
      <w:r w:rsidRPr="0028086B">
        <w:rPr>
          <w:rFonts w:ascii="Verdana" w:hAnsi="Verdana" w:cs="Arial"/>
          <w:sz w:val="20"/>
          <w:szCs w:val="20"/>
        </w:rPr>
        <w:t>, fundamente su respuesta</w:t>
      </w:r>
      <w:r w:rsidRPr="0028086B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FD6087" w:rsidRDefault="00FD6087" w:rsidP="0028086B">
      <w:pPr>
        <w:rPr>
          <w:rFonts w:ascii="Verdana" w:hAnsi="Verdana" w:cs="Arial"/>
          <w:sz w:val="20"/>
          <w:szCs w:val="20"/>
          <w:lang w:eastAsia="es-ES"/>
        </w:rPr>
      </w:pPr>
    </w:p>
    <w:p w:rsidR="00FD6087" w:rsidRDefault="00FD6087">
      <w:pPr>
        <w:spacing w:after="200" w:line="276" w:lineRule="auto"/>
        <w:rPr>
          <w:rFonts w:ascii="Verdana" w:hAnsi="Verdana" w:cs="Arial"/>
          <w:sz w:val="20"/>
          <w:szCs w:val="20"/>
          <w:lang w:eastAsia="es-ES"/>
        </w:rPr>
      </w:pPr>
      <w:r>
        <w:rPr>
          <w:rFonts w:ascii="Verdana" w:hAnsi="Verdana" w:cs="Arial"/>
          <w:sz w:val="20"/>
          <w:szCs w:val="20"/>
          <w:lang w:eastAsia="es-ES"/>
        </w:rPr>
        <w:br w:type="page"/>
      </w:r>
    </w:p>
    <w:p w:rsidR="0028086B" w:rsidRPr="0028086B" w:rsidRDefault="0028086B" w:rsidP="0028086B">
      <w:pPr>
        <w:rPr>
          <w:rFonts w:ascii="Verdana" w:hAnsi="Verdana" w:cs="Arial"/>
          <w:sz w:val="20"/>
          <w:szCs w:val="20"/>
          <w:lang w:eastAsia="es-ES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  <w:lang w:eastAsia="es-ES"/>
        </w:rPr>
      </w:pPr>
      <w:r w:rsidRPr="0028086B">
        <w:rPr>
          <w:rFonts w:ascii="Verdana" w:hAnsi="Verdana" w:cs="Arial"/>
          <w:sz w:val="20"/>
          <w:szCs w:val="20"/>
          <w:lang w:eastAsia="es-ES"/>
        </w:rPr>
        <w:t xml:space="preserve">Respecto de las </w:t>
      </w:r>
      <w:r w:rsidRPr="0028086B">
        <w:rPr>
          <w:rFonts w:ascii="Verdana" w:hAnsi="Verdana" w:cs="Arial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D26612">
        <w:rPr>
          <w:rFonts w:ascii="Verdana" w:hAnsi="Verdana" w:cs="Arial"/>
          <w:b/>
          <w:i/>
          <w:sz w:val="20"/>
          <w:szCs w:val="20"/>
          <w:u w:val="single"/>
          <w:lang w:eastAsia="es-ES"/>
        </w:rPr>
        <w:t xml:space="preserve"> </w:t>
      </w:r>
      <w:r w:rsidRPr="0028086B">
        <w:rPr>
          <w:rFonts w:ascii="Verdana" w:hAnsi="Verdana" w:cs="Arial"/>
          <w:b/>
          <w:i/>
          <w:sz w:val="20"/>
          <w:szCs w:val="20"/>
          <w:lang w:eastAsia="es-ES"/>
        </w:rPr>
        <w:t>describa</w:t>
      </w:r>
      <w:r w:rsidRPr="0028086B">
        <w:rPr>
          <w:rFonts w:ascii="Verdana" w:hAnsi="Verdana" w:cs="Arial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28086B" w:rsidTr="002808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A142EA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eastAsia="es-ES"/>
              </w:rPr>
            </w:pPr>
            <w:r w:rsidRPr="00A142EA">
              <w:rPr>
                <w:rFonts w:ascii="Verdana" w:hAnsi="Verdana" w:cs="Arial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A142EA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eastAsia="es-ES"/>
              </w:rPr>
            </w:pPr>
            <w:r w:rsidRPr="00A142EA">
              <w:rPr>
                <w:rFonts w:ascii="Verdana" w:hAnsi="Verdana" w:cs="Arial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28086B" w:rsidRPr="0028086B" w:rsidTr="002808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 w:rsidP="006A0BA8">
            <w:pPr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eastAsia="es-ES"/>
              </w:rPr>
              <w:t>AOC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eastAsia="es-ES"/>
              </w:rPr>
            </w:pPr>
          </w:p>
        </w:tc>
      </w:tr>
    </w:tbl>
    <w:p w:rsidR="0028086B" w:rsidRDefault="0028086B" w:rsidP="0028086B">
      <w:pPr>
        <w:jc w:val="both"/>
        <w:rPr>
          <w:rFonts w:ascii="Verdana" w:hAnsi="Verdana" w:cs="Arial"/>
          <w:bCs/>
          <w:sz w:val="20"/>
          <w:szCs w:val="20"/>
        </w:rPr>
      </w:pPr>
    </w:p>
    <w:p w:rsidR="00A142EA" w:rsidRDefault="00A142EA" w:rsidP="0028086B">
      <w:pPr>
        <w:jc w:val="both"/>
        <w:rPr>
          <w:rFonts w:ascii="Verdana" w:hAnsi="Verdana" w:cs="Arial"/>
          <w:bCs/>
          <w:sz w:val="20"/>
          <w:szCs w:val="20"/>
        </w:rPr>
      </w:pPr>
    </w:p>
    <w:p w:rsidR="00A142EA" w:rsidRPr="001373A0" w:rsidRDefault="00A142EA" w:rsidP="00A142EA">
      <w:pPr>
        <w:rPr>
          <w:rFonts w:ascii="Verdana" w:hAnsi="Verdana" w:cs="Arial"/>
          <w:sz w:val="20"/>
          <w:szCs w:val="20"/>
        </w:rPr>
      </w:pPr>
      <w:r w:rsidRPr="001373A0">
        <w:rPr>
          <w:rFonts w:ascii="Verdana" w:hAnsi="Verdana" w:cs="Arial"/>
          <w:sz w:val="20"/>
          <w:szCs w:val="20"/>
        </w:rPr>
        <w:t xml:space="preserve">Señale los puntos de verificación que </w:t>
      </w:r>
      <w:r w:rsidRPr="001373A0">
        <w:rPr>
          <w:rFonts w:ascii="Verdana" w:hAnsi="Verdana" w:cs="Arial"/>
          <w:b/>
          <w:sz w:val="20"/>
          <w:szCs w:val="20"/>
        </w:rPr>
        <w:t xml:space="preserve">“no aplican” </w:t>
      </w:r>
      <w:r w:rsidRPr="001373A0">
        <w:rPr>
          <w:rFonts w:ascii="Verdana" w:hAnsi="Verdana" w:cs="Arial"/>
          <w:sz w:val="20"/>
          <w:szCs w:val="20"/>
        </w:rPr>
        <w:t>para las características obligatorias.</w:t>
      </w:r>
    </w:p>
    <w:p w:rsidR="00A142EA" w:rsidRPr="001373A0" w:rsidRDefault="00A142EA" w:rsidP="00A142EA">
      <w:pPr>
        <w:rPr>
          <w:rFonts w:ascii="Verdana" w:hAnsi="Verdana" w:cs="Arial"/>
          <w:sz w:val="20"/>
          <w:szCs w:val="20"/>
        </w:rPr>
      </w:pPr>
    </w:p>
    <w:tbl>
      <w:tblPr>
        <w:tblStyle w:val="Tablaconcuadrcula3"/>
        <w:tblW w:w="0" w:type="auto"/>
        <w:jc w:val="center"/>
        <w:tblLook w:val="04A0" w:firstRow="1" w:lastRow="0" w:firstColumn="1" w:lastColumn="0" w:noHBand="0" w:noVBand="1"/>
      </w:tblPr>
      <w:tblGrid>
        <w:gridCol w:w="1767"/>
        <w:gridCol w:w="7061"/>
      </w:tblGrid>
      <w:tr w:rsidR="00A142EA" w:rsidRPr="001373A0" w:rsidTr="001C1155">
        <w:trPr>
          <w:jc w:val="center"/>
        </w:trPr>
        <w:tc>
          <w:tcPr>
            <w:tcW w:w="1767" w:type="dxa"/>
          </w:tcPr>
          <w:p w:rsidR="00A142EA" w:rsidRPr="001373A0" w:rsidRDefault="00A142EA" w:rsidP="00282F4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373A0">
              <w:rPr>
                <w:rFonts w:ascii="Verdana" w:hAnsi="Verdana" w:cs="Arial"/>
                <w:b/>
                <w:sz w:val="20"/>
                <w:szCs w:val="20"/>
              </w:rPr>
              <w:t>Característica</w:t>
            </w:r>
          </w:p>
        </w:tc>
        <w:tc>
          <w:tcPr>
            <w:tcW w:w="7589" w:type="dxa"/>
          </w:tcPr>
          <w:p w:rsidR="00A142EA" w:rsidRPr="001373A0" w:rsidRDefault="00A142EA" w:rsidP="00282F4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1373A0">
              <w:rPr>
                <w:rFonts w:ascii="Verdana" w:hAnsi="Verdana" w:cs="Arial"/>
                <w:b/>
                <w:sz w:val="20"/>
                <w:szCs w:val="20"/>
              </w:rPr>
              <w:t>Fundamento</w:t>
            </w:r>
          </w:p>
        </w:tc>
      </w:tr>
      <w:tr w:rsidR="00A142EA" w:rsidRPr="001373A0" w:rsidTr="001C1155">
        <w:trPr>
          <w:jc w:val="center"/>
        </w:trPr>
        <w:tc>
          <w:tcPr>
            <w:tcW w:w="1767" w:type="dxa"/>
          </w:tcPr>
          <w:p w:rsidR="00A142EA" w:rsidRPr="001373A0" w:rsidRDefault="00A142EA" w:rsidP="00282F4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AOC 1.1</w:t>
            </w:r>
          </w:p>
        </w:tc>
        <w:tc>
          <w:tcPr>
            <w:tcW w:w="7589" w:type="dxa"/>
          </w:tcPr>
          <w:p w:rsidR="00A142EA" w:rsidRPr="001373A0" w:rsidRDefault="00A142EA" w:rsidP="00282F4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A142EA" w:rsidRDefault="00A142EA" w:rsidP="0028086B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</w:p>
    <w:p w:rsidR="0028086B" w:rsidRPr="0028086B" w:rsidRDefault="0028086B" w:rsidP="0028086B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28086B">
        <w:rPr>
          <w:rFonts w:ascii="Verdana" w:hAnsi="Verdana"/>
          <w:i w:val="0"/>
          <w:sz w:val="20"/>
          <w:szCs w:val="20"/>
          <w:lang w:val="es-CL"/>
        </w:rPr>
        <w:t>ÁMBITO: COMPETENCIAS DEL RECURSO HUMANO (RH)</w:t>
      </w:r>
    </w:p>
    <w:p w:rsidR="0028086B" w:rsidRPr="0028086B" w:rsidRDefault="0028086B" w:rsidP="0028086B">
      <w:pPr>
        <w:jc w:val="both"/>
        <w:rPr>
          <w:rFonts w:ascii="Verdana" w:hAnsi="Verdana" w:cs="Arial"/>
          <w:b/>
          <w:i/>
          <w:sz w:val="20"/>
          <w:szCs w:val="20"/>
        </w:rPr>
      </w:pPr>
      <w:r w:rsidRPr="0028086B">
        <w:rPr>
          <w:rFonts w:ascii="Verdana" w:hAnsi="Verdana" w:cs="Arial"/>
          <w:b/>
          <w:i/>
          <w:sz w:val="20"/>
          <w:szCs w:val="20"/>
        </w:rPr>
        <w:t xml:space="preserve">La atención de salud de los pacientes es realizada por personal que cumple con el perfil requerido, en términos de habilitación y competencias. </w:t>
      </w:r>
    </w:p>
    <w:p w:rsidR="0028086B" w:rsidRPr="0028086B" w:rsidRDefault="0028086B" w:rsidP="0028086B">
      <w:pPr>
        <w:jc w:val="both"/>
        <w:rPr>
          <w:rFonts w:ascii="Verdana" w:hAnsi="Verdana" w:cs="Arial"/>
          <w:b/>
          <w:i/>
          <w:sz w:val="20"/>
          <w:szCs w:val="20"/>
        </w:rPr>
      </w:pPr>
    </w:p>
    <w:p w:rsidR="0028086B" w:rsidRPr="0028086B" w:rsidRDefault="0028086B" w:rsidP="0028086B">
      <w:pPr>
        <w:jc w:val="both"/>
        <w:rPr>
          <w:rFonts w:ascii="Verdana" w:hAnsi="Verdana" w:cs="Arial"/>
          <w:sz w:val="20"/>
          <w:szCs w:val="20"/>
        </w:rPr>
      </w:pPr>
      <w:r w:rsidRPr="0028086B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74"/>
        <w:gridCol w:w="2230"/>
        <w:gridCol w:w="2232"/>
      </w:tblGrid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 w:rsidP="00CE13F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Cs/>
                <w:sz w:val="20"/>
                <w:szCs w:val="20"/>
              </w:rPr>
              <w:t xml:space="preserve">Describa los resultados o situación observada en </w:t>
            </w:r>
            <w:r w:rsidR="00CE13F3">
              <w:rPr>
                <w:rFonts w:ascii="Verdana" w:hAnsi="Verdana" w:cs="Arial"/>
                <w:bCs/>
                <w:sz w:val="20"/>
                <w:szCs w:val="20"/>
              </w:rPr>
              <w:t>su evaluación respecto de esta 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D6087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RH 1</w:t>
            </w:r>
            <w:r w:rsidR="00CE13F3" w:rsidRPr="00FD6087">
              <w:rPr>
                <w:rFonts w:ascii="Verdana" w:hAnsi="Verdana" w:cs="Arial"/>
                <w:bCs/>
                <w:sz w:val="20"/>
                <w:szCs w:val="20"/>
              </w:rPr>
              <w:t>.1</w:t>
            </w:r>
            <w:r w:rsidRPr="00FD6087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13F3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D6087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RH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13F3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D6087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RH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D6087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RH 2</w:t>
            </w:r>
            <w:r w:rsidR="00CE13F3" w:rsidRPr="00FD6087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D6087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RH 3</w:t>
            </w:r>
            <w:r w:rsidR="00CE13F3" w:rsidRPr="00FD6087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D6087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RH 4</w:t>
            </w:r>
            <w:r w:rsidR="00CE13F3" w:rsidRPr="00FD6087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13F3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D6087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RH 4.2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8086B" w:rsidRPr="0028086B" w:rsidRDefault="0028086B" w:rsidP="0028086B">
      <w:pPr>
        <w:rPr>
          <w:rFonts w:ascii="Verdana" w:hAnsi="Verdana" w:cs="Arial"/>
          <w:b/>
          <w:i/>
          <w:sz w:val="20"/>
          <w:szCs w:val="20"/>
          <w:lang w:eastAsia="es-ES"/>
        </w:rPr>
      </w:pPr>
      <w:bookmarkStart w:id="10" w:name="_Toc213616962"/>
      <w:bookmarkStart w:id="11" w:name="_Toc184577355"/>
    </w:p>
    <w:p w:rsidR="0028086B" w:rsidRPr="0028086B" w:rsidRDefault="0028086B" w:rsidP="0028086B">
      <w:pPr>
        <w:rPr>
          <w:rFonts w:ascii="Verdana" w:hAnsi="Verdana" w:cs="Arial"/>
          <w:b/>
          <w:i/>
          <w:sz w:val="20"/>
          <w:szCs w:val="20"/>
          <w:lang w:eastAsia="es-ES"/>
        </w:rPr>
      </w:pPr>
    </w:p>
    <w:p w:rsidR="0028086B" w:rsidRPr="0028086B" w:rsidRDefault="0028086B" w:rsidP="0028086B">
      <w:pPr>
        <w:rPr>
          <w:rFonts w:ascii="Verdana" w:hAnsi="Verdana" w:cs="Arial"/>
          <w:b/>
          <w:i/>
          <w:sz w:val="20"/>
          <w:szCs w:val="20"/>
          <w:lang w:eastAsia="es-ES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  <w:r w:rsidRPr="0028086B">
        <w:rPr>
          <w:rFonts w:ascii="Verdana" w:hAnsi="Verdana" w:cs="Arial"/>
          <w:sz w:val="20"/>
          <w:szCs w:val="20"/>
        </w:rPr>
        <w:t xml:space="preserve">Señale las </w:t>
      </w:r>
      <w:r w:rsidRPr="0028086B">
        <w:rPr>
          <w:rFonts w:ascii="Verdana" w:hAnsi="Verdana" w:cs="Arial"/>
          <w:b/>
          <w:i/>
          <w:sz w:val="20"/>
          <w:szCs w:val="20"/>
        </w:rPr>
        <w:t>características que no aplican en este ámbito</w:t>
      </w:r>
      <w:r w:rsidRPr="0028086B">
        <w:rPr>
          <w:rFonts w:ascii="Verdana" w:hAnsi="Verdana" w:cs="Arial"/>
          <w:sz w:val="20"/>
          <w:szCs w:val="20"/>
        </w:rPr>
        <w:t>, fundamente su respuesta</w:t>
      </w:r>
      <w:r w:rsidRPr="0028086B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8086B" w:rsidRPr="0028086B" w:rsidRDefault="0028086B" w:rsidP="0028086B">
      <w:pPr>
        <w:rPr>
          <w:rFonts w:ascii="Verdana" w:hAnsi="Verdana" w:cs="Arial"/>
          <w:sz w:val="20"/>
          <w:szCs w:val="20"/>
          <w:lang w:eastAsia="es-ES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  <w:lang w:eastAsia="es-ES"/>
        </w:rPr>
      </w:pPr>
      <w:r w:rsidRPr="0028086B">
        <w:rPr>
          <w:rFonts w:ascii="Verdana" w:hAnsi="Verdana" w:cs="Arial"/>
          <w:sz w:val="20"/>
          <w:szCs w:val="20"/>
          <w:lang w:eastAsia="es-ES"/>
        </w:rPr>
        <w:t xml:space="preserve">Respecto de las </w:t>
      </w:r>
      <w:r w:rsidRPr="0028086B">
        <w:rPr>
          <w:rFonts w:ascii="Verdana" w:hAnsi="Verdana" w:cs="Arial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D26612">
        <w:rPr>
          <w:rFonts w:ascii="Verdana" w:hAnsi="Verdana" w:cs="Arial"/>
          <w:b/>
          <w:i/>
          <w:sz w:val="20"/>
          <w:szCs w:val="20"/>
          <w:u w:val="single"/>
          <w:lang w:eastAsia="es-ES"/>
        </w:rPr>
        <w:t xml:space="preserve"> </w:t>
      </w:r>
      <w:r w:rsidRPr="0028086B">
        <w:rPr>
          <w:rFonts w:ascii="Verdana" w:hAnsi="Verdana" w:cs="Arial"/>
          <w:b/>
          <w:i/>
          <w:sz w:val="20"/>
          <w:szCs w:val="20"/>
          <w:lang w:eastAsia="es-ES"/>
        </w:rPr>
        <w:t>describa</w:t>
      </w:r>
      <w:r w:rsidRPr="0028086B">
        <w:rPr>
          <w:rFonts w:ascii="Verdana" w:hAnsi="Verdana" w:cs="Arial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28086B" w:rsidTr="002808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A142EA" w:rsidRDefault="0028086B" w:rsidP="00A142EA">
            <w:pPr>
              <w:rPr>
                <w:rFonts w:ascii="Verdana" w:hAnsi="Verdana" w:cs="Arial"/>
                <w:b/>
                <w:sz w:val="20"/>
                <w:szCs w:val="20"/>
                <w:lang w:eastAsia="es-ES"/>
              </w:rPr>
            </w:pPr>
            <w:r w:rsidRPr="00A142EA">
              <w:rPr>
                <w:rFonts w:ascii="Verdana" w:hAnsi="Verdana" w:cs="Arial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A142EA" w:rsidRDefault="0028086B" w:rsidP="00A142EA">
            <w:pPr>
              <w:rPr>
                <w:rFonts w:ascii="Verdana" w:hAnsi="Verdana" w:cs="Arial"/>
                <w:b/>
                <w:sz w:val="20"/>
                <w:szCs w:val="20"/>
                <w:lang w:eastAsia="es-ES"/>
              </w:rPr>
            </w:pPr>
            <w:r w:rsidRPr="00A142EA">
              <w:rPr>
                <w:rFonts w:ascii="Verdana" w:hAnsi="Verdana" w:cs="Arial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28086B" w:rsidRPr="0028086B" w:rsidTr="0028086B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 w:rsidP="006A0BA8">
            <w:pPr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eastAsia="es-ES"/>
              </w:rPr>
              <w:t>RH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eastAsia="es-ES"/>
              </w:rPr>
            </w:pPr>
          </w:p>
        </w:tc>
      </w:tr>
      <w:tr w:rsidR="0028086B" w:rsidRPr="0028086B" w:rsidTr="002808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 w:rsidP="006A0BA8">
            <w:pPr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eastAsia="es-ES"/>
              </w:rPr>
              <w:t>RH 1.2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eastAsia="es-ES"/>
              </w:rPr>
            </w:pPr>
          </w:p>
        </w:tc>
      </w:tr>
    </w:tbl>
    <w:p w:rsidR="0028086B" w:rsidRPr="0028086B" w:rsidRDefault="0028086B" w:rsidP="0028086B">
      <w:pPr>
        <w:rPr>
          <w:rFonts w:ascii="Verdana" w:hAnsi="Verdana" w:cs="Arial"/>
          <w:sz w:val="20"/>
          <w:szCs w:val="20"/>
          <w:lang w:eastAsia="es-ES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  <w:lang w:eastAsia="es-ES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  <w:lang w:eastAsia="es-ES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  <w:lang w:eastAsia="es-ES"/>
        </w:rPr>
      </w:pPr>
    </w:p>
    <w:p w:rsidR="0028086B" w:rsidRPr="0028086B" w:rsidRDefault="0028086B" w:rsidP="0028086B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28086B">
        <w:rPr>
          <w:rFonts w:ascii="Verdana" w:hAnsi="Verdana"/>
          <w:i w:val="0"/>
          <w:sz w:val="20"/>
          <w:szCs w:val="20"/>
          <w:lang w:val="es-CL"/>
        </w:rPr>
        <w:t>ÁMBITO: REGISTROS (REG)</w:t>
      </w:r>
      <w:bookmarkEnd w:id="10"/>
      <w:bookmarkEnd w:id="11"/>
    </w:p>
    <w:p w:rsidR="0028086B" w:rsidRPr="0028086B" w:rsidRDefault="0028086B" w:rsidP="0028086B">
      <w:pPr>
        <w:pStyle w:val="Textoindependiente2"/>
        <w:spacing w:line="240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28086B">
        <w:rPr>
          <w:rFonts w:ascii="Verdana" w:hAnsi="Verdana" w:cs="Arial"/>
          <w:b/>
          <w:i/>
          <w:sz w:val="20"/>
          <w:szCs w:val="20"/>
        </w:rPr>
        <w:t>El prestador institucional cuenta con un sistema estandarizado de registro de datos clínicos y administrativos de los pacientes.</w:t>
      </w:r>
    </w:p>
    <w:p w:rsidR="0028086B" w:rsidRPr="0028086B" w:rsidRDefault="0028086B" w:rsidP="0028086B">
      <w:pPr>
        <w:pStyle w:val="Textoindependiente2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28086B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774"/>
        <w:gridCol w:w="2230"/>
        <w:gridCol w:w="2232"/>
      </w:tblGrid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Cs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 w:rsidP="00CE13F3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Cs/>
                <w:sz w:val="20"/>
                <w:szCs w:val="20"/>
              </w:rPr>
              <w:t>Describa los resultados o situación observada en</w:t>
            </w:r>
            <w:r w:rsidR="00CE13F3">
              <w:rPr>
                <w:rFonts w:ascii="Verdana" w:hAnsi="Verdana" w:cs="Arial"/>
                <w:bCs/>
                <w:sz w:val="20"/>
                <w:szCs w:val="20"/>
              </w:rPr>
              <w:t xml:space="preserve"> su evaluación respecto de esta 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FD6087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REG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13F3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D6087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REG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13F3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FD6087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FD6087">
              <w:rPr>
                <w:rFonts w:ascii="Verdana" w:hAnsi="Verdana" w:cs="Arial"/>
                <w:bCs/>
                <w:sz w:val="20"/>
                <w:szCs w:val="20"/>
              </w:rPr>
              <w:t>REG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  <w:r w:rsidRPr="0028086B">
        <w:rPr>
          <w:rFonts w:ascii="Verdana" w:hAnsi="Verdana" w:cs="Arial"/>
          <w:sz w:val="20"/>
          <w:szCs w:val="20"/>
        </w:rPr>
        <w:t xml:space="preserve">Señale las </w:t>
      </w:r>
      <w:r w:rsidRPr="0028086B">
        <w:rPr>
          <w:rFonts w:ascii="Verdana" w:hAnsi="Verdana" w:cs="Arial"/>
          <w:b/>
          <w:i/>
          <w:sz w:val="20"/>
          <w:szCs w:val="20"/>
        </w:rPr>
        <w:t>características que no aplican en este ámbito</w:t>
      </w:r>
      <w:r w:rsidRPr="0028086B">
        <w:rPr>
          <w:rFonts w:ascii="Verdana" w:hAnsi="Verdana" w:cs="Arial"/>
          <w:sz w:val="20"/>
          <w:szCs w:val="20"/>
        </w:rPr>
        <w:t>, fundamente su respuesta</w:t>
      </w:r>
      <w:r w:rsidRPr="0028086B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  <w:lang w:eastAsia="es-ES"/>
        </w:rPr>
      </w:pPr>
      <w:r w:rsidRPr="0028086B">
        <w:rPr>
          <w:rFonts w:ascii="Verdana" w:hAnsi="Verdana" w:cs="Arial"/>
          <w:sz w:val="20"/>
          <w:szCs w:val="20"/>
          <w:lang w:eastAsia="es-ES"/>
        </w:rPr>
        <w:t xml:space="preserve">Respecto de las </w:t>
      </w:r>
      <w:r w:rsidRPr="0028086B">
        <w:rPr>
          <w:rFonts w:ascii="Verdana" w:hAnsi="Verdana" w:cs="Arial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D26612">
        <w:rPr>
          <w:rFonts w:ascii="Verdana" w:hAnsi="Verdana" w:cs="Arial"/>
          <w:b/>
          <w:i/>
          <w:sz w:val="20"/>
          <w:szCs w:val="20"/>
          <w:u w:val="single"/>
          <w:lang w:eastAsia="es-ES"/>
        </w:rPr>
        <w:t xml:space="preserve"> </w:t>
      </w:r>
      <w:r w:rsidRPr="0028086B">
        <w:rPr>
          <w:rFonts w:ascii="Verdana" w:hAnsi="Verdana" w:cs="Arial"/>
          <w:b/>
          <w:i/>
          <w:sz w:val="20"/>
          <w:szCs w:val="20"/>
          <w:lang w:eastAsia="es-ES"/>
        </w:rPr>
        <w:t>describa</w:t>
      </w:r>
      <w:r w:rsidRPr="0028086B">
        <w:rPr>
          <w:rFonts w:ascii="Verdana" w:hAnsi="Verdana" w:cs="Arial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28086B" w:rsidTr="002808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A142EA" w:rsidRDefault="0028086B" w:rsidP="006A0BA8">
            <w:pPr>
              <w:rPr>
                <w:rFonts w:ascii="Verdana" w:hAnsi="Verdana" w:cs="Arial"/>
                <w:b/>
                <w:sz w:val="20"/>
                <w:szCs w:val="20"/>
                <w:lang w:eastAsia="es-ES"/>
              </w:rPr>
            </w:pPr>
            <w:r w:rsidRPr="00A142EA">
              <w:rPr>
                <w:rFonts w:ascii="Verdana" w:hAnsi="Verdana" w:cs="Arial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A142EA" w:rsidRDefault="0028086B" w:rsidP="00A142EA">
            <w:pPr>
              <w:rPr>
                <w:rFonts w:ascii="Verdana" w:hAnsi="Verdana" w:cs="Arial"/>
                <w:b/>
                <w:sz w:val="20"/>
                <w:szCs w:val="20"/>
                <w:lang w:eastAsia="es-ES"/>
              </w:rPr>
            </w:pPr>
            <w:r w:rsidRPr="00A142EA">
              <w:rPr>
                <w:rFonts w:ascii="Verdana" w:hAnsi="Verdana" w:cs="Arial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28086B" w:rsidRPr="0028086B" w:rsidTr="0028086B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 w:rsidP="006A0BA8">
            <w:pPr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eastAsia="es-ES"/>
              </w:rPr>
              <w:t>REG 1.1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eastAsia="es-ES"/>
              </w:rPr>
            </w:pPr>
          </w:p>
        </w:tc>
      </w:tr>
    </w:tbl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  <w:bookmarkStart w:id="12" w:name="_Toc213616963"/>
      <w:bookmarkStart w:id="13" w:name="_Toc184577356"/>
    </w:p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</w:p>
    <w:p w:rsidR="0028086B" w:rsidRPr="0028086B" w:rsidRDefault="0028086B" w:rsidP="0028086B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28086B">
        <w:rPr>
          <w:rFonts w:ascii="Verdana" w:hAnsi="Verdana"/>
          <w:bCs w:val="0"/>
          <w:i w:val="0"/>
          <w:iCs w:val="0"/>
          <w:sz w:val="20"/>
          <w:szCs w:val="20"/>
          <w:lang w:val="es-CL" w:eastAsia="es-CL"/>
        </w:rPr>
        <w:t xml:space="preserve">ÁMBITO: </w:t>
      </w:r>
      <w:r w:rsidRPr="0028086B">
        <w:rPr>
          <w:rFonts w:ascii="Verdana" w:hAnsi="Verdana"/>
          <w:i w:val="0"/>
          <w:iCs w:val="0"/>
          <w:sz w:val="20"/>
          <w:szCs w:val="20"/>
          <w:lang w:val="es-CL"/>
        </w:rPr>
        <w:t>SEGURIDAD DEL EQUIPAMIENTO (EQ)</w:t>
      </w:r>
      <w:bookmarkEnd w:id="12"/>
      <w:bookmarkEnd w:id="13"/>
    </w:p>
    <w:p w:rsidR="0028086B" w:rsidRPr="0028086B" w:rsidRDefault="0028086B" w:rsidP="0028086B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i/>
          <w:sz w:val="20"/>
          <w:szCs w:val="20"/>
        </w:rPr>
      </w:pPr>
      <w:r w:rsidRPr="0028086B">
        <w:rPr>
          <w:rFonts w:ascii="Verdana" w:hAnsi="Verdana" w:cs="Arial"/>
          <w:b/>
          <w:i/>
          <w:sz w:val="20"/>
          <w:szCs w:val="20"/>
        </w:rPr>
        <w:t>El equipamiento clínico cumple con las condiciones necesarias de seguridad para su funcionamiento y es operado de manera adecuada.</w:t>
      </w:r>
    </w:p>
    <w:p w:rsidR="0028086B" w:rsidRPr="0028086B" w:rsidRDefault="0028086B" w:rsidP="0028086B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i/>
          <w:sz w:val="20"/>
          <w:szCs w:val="20"/>
        </w:rPr>
      </w:pPr>
    </w:p>
    <w:p w:rsidR="0028086B" w:rsidRPr="0028086B" w:rsidRDefault="0028086B" w:rsidP="0028086B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28086B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838"/>
        <w:gridCol w:w="2140"/>
        <w:gridCol w:w="2258"/>
      </w:tblGrid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 w:rsidP="00CE13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 w:rsidR="00CE13F3">
              <w:rPr>
                <w:rFonts w:ascii="Verdana" w:hAnsi="Verdana" w:cs="Arial"/>
                <w:sz w:val="20"/>
                <w:szCs w:val="20"/>
              </w:rPr>
              <w:t>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FD6087" w:rsidRDefault="0028086B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D6087">
              <w:rPr>
                <w:rFonts w:ascii="Verdana" w:hAnsi="Verdana" w:cs="Arial"/>
                <w:sz w:val="20"/>
                <w:szCs w:val="20"/>
              </w:rPr>
              <w:t>EQ 1</w:t>
            </w:r>
            <w:r w:rsidR="00CE13F3" w:rsidRPr="00FD6087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13F3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3" w:rsidRPr="00FD6087" w:rsidRDefault="00CE13F3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D6087">
              <w:rPr>
                <w:rFonts w:ascii="Verdana" w:hAnsi="Verdana" w:cs="Arial"/>
                <w:sz w:val="20"/>
                <w:szCs w:val="20"/>
              </w:rPr>
              <w:t>EQ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FD6087" w:rsidRDefault="0028086B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D6087">
              <w:rPr>
                <w:rFonts w:ascii="Verdana" w:hAnsi="Verdana" w:cs="Arial"/>
                <w:sz w:val="20"/>
                <w:szCs w:val="20"/>
              </w:rPr>
              <w:t>EQ 2</w:t>
            </w:r>
            <w:r w:rsidR="00CE13F3" w:rsidRPr="00FD6087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FD6087" w:rsidRDefault="0028086B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D6087">
              <w:rPr>
                <w:rFonts w:ascii="Verdana" w:hAnsi="Verdana" w:cs="Arial"/>
                <w:sz w:val="20"/>
                <w:szCs w:val="20"/>
              </w:rPr>
              <w:t>EQ 3</w:t>
            </w:r>
            <w:r w:rsidR="00CE13F3" w:rsidRPr="00FD6087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8086B" w:rsidRPr="0028086B" w:rsidRDefault="0028086B" w:rsidP="0028086B">
      <w:pPr>
        <w:jc w:val="both"/>
        <w:outlineLvl w:val="0"/>
        <w:rPr>
          <w:rFonts w:ascii="Verdana" w:hAnsi="Verdana" w:cs="Arial"/>
          <w:i/>
          <w:sz w:val="20"/>
          <w:szCs w:val="20"/>
        </w:rPr>
      </w:pPr>
    </w:p>
    <w:p w:rsidR="00FD6087" w:rsidRDefault="00FD6087">
      <w:pPr>
        <w:spacing w:after="200" w:line="276" w:lineRule="auto"/>
        <w:rPr>
          <w:rFonts w:ascii="Verdana" w:hAnsi="Verdana" w:cs="Arial"/>
          <w:sz w:val="20"/>
          <w:szCs w:val="20"/>
        </w:rPr>
      </w:pPr>
      <w:bookmarkStart w:id="14" w:name="_Toc213616964"/>
      <w:bookmarkStart w:id="15" w:name="_Toc184577357"/>
      <w:r>
        <w:rPr>
          <w:rFonts w:ascii="Verdana" w:hAnsi="Verdana" w:cs="Arial"/>
          <w:sz w:val="20"/>
          <w:szCs w:val="20"/>
        </w:rPr>
        <w:br w:type="page"/>
      </w:r>
    </w:p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  <w:r w:rsidRPr="0028086B">
        <w:rPr>
          <w:rFonts w:ascii="Verdana" w:hAnsi="Verdana" w:cs="Arial"/>
          <w:sz w:val="20"/>
          <w:szCs w:val="20"/>
        </w:rPr>
        <w:lastRenderedPageBreak/>
        <w:t xml:space="preserve">Señale las </w:t>
      </w:r>
      <w:r w:rsidRPr="0028086B">
        <w:rPr>
          <w:rFonts w:ascii="Verdana" w:hAnsi="Verdana" w:cs="Arial"/>
          <w:b/>
          <w:i/>
          <w:sz w:val="20"/>
          <w:szCs w:val="20"/>
        </w:rPr>
        <w:t>características que no aplican en este ámbito</w:t>
      </w:r>
      <w:r w:rsidRPr="0028086B">
        <w:rPr>
          <w:rFonts w:ascii="Verdana" w:hAnsi="Verdana" w:cs="Arial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  <w:lang w:eastAsia="es-ES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  <w:lang w:eastAsia="es-ES"/>
        </w:rPr>
      </w:pPr>
      <w:r w:rsidRPr="0028086B">
        <w:rPr>
          <w:rFonts w:ascii="Verdana" w:hAnsi="Verdana" w:cs="Arial"/>
          <w:sz w:val="20"/>
          <w:szCs w:val="20"/>
          <w:lang w:eastAsia="es-ES"/>
        </w:rPr>
        <w:t xml:space="preserve">Respecto de las </w:t>
      </w:r>
      <w:r w:rsidRPr="0028086B">
        <w:rPr>
          <w:rFonts w:ascii="Verdana" w:hAnsi="Verdana" w:cs="Arial"/>
          <w:b/>
          <w:i/>
          <w:sz w:val="20"/>
          <w:szCs w:val="20"/>
          <w:u w:val="single"/>
          <w:lang w:eastAsia="es-ES"/>
        </w:rPr>
        <w:t>características que le son obligatorias</w:t>
      </w:r>
      <w:r w:rsidR="00D26612">
        <w:rPr>
          <w:rFonts w:ascii="Verdana" w:hAnsi="Verdana" w:cs="Arial"/>
          <w:b/>
          <w:i/>
          <w:sz w:val="20"/>
          <w:szCs w:val="20"/>
          <w:u w:val="single"/>
          <w:lang w:eastAsia="es-ES"/>
        </w:rPr>
        <w:t xml:space="preserve"> </w:t>
      </w:r>
      <w:r w:rsidRPr="0028086B">
        <w:rPr>
          <w:rFonts w:ascii="Verdana" w:hAnsi="Verdana" w:cs="Arial"/>
          <w:b/>
          <w:i/>
          <w:sz w:val="20"/>
          <w:szCs w:val="20"/>
          <w:lang w:eastAsia="es-ES"/>
        </w:rPr>
        <w:t>describa</w:t>
      </w:r>
      <w:r w:rsidRPr="0028086B">
        <w:rPr>
          <w:rFonts w:ascii="Verdana" w:hAnsi="Verdana" w:cs="Arial"/>
          <w:sz w:val="20"/>
          <w:szCs w:val="20"/>
          <w:lang w:eastAsia="es-ES"/>
        </w:rPr>
        <w:t xml:space="preserve"> como se evidencia su cumplimiento para este ámbito.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28086B" w:rsidTr="0028086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A142EA" w:rsidRDefault="0028086B" w:rsidP="00A142EA">
            <w:pPr>
              <w:rPr>
                <w:rFonts w:ascii="Verdana" w:hAnsi="Verdana" w:cs="Arial"/>
                <w:b/>
                <w:sz w:val="20"/>
                <w:szCs w:val="20"/>
                <w:lang w:eastAsia="es-ES"/>
              </w:rPr>
            </w:pPr>
            <w:r w:rsidRPr="00A142EA">
              <w:rPr>
                <w:rFonts w:ascii="Verdana" w:hAnsi="Verdana" w:cs="Arial"/>
                <w:b/>
                <w:sz w:val="20"/>
                <w:szCs w:val="20"/>
                <w:lang w:eastAsia="es-ES"/>
              </w:rPr>
              <w:t>Característica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A142EA" w:rsidRDefault="0028086B" w:rsidP="00A142EA">
            <w:pPr>
              <w:rPr>
                <w:rFonts w:ascii="Verdana" w:hAnsi="Verdana" w:cs="Arial"/>
                <w:b/>
                <w:sz w:val="20"/>
                <w:szCs w:val="20"/>
                <w:lang w:eastAsia="es-ES"/>
              </w:rPr>
            </w:pPr>
            <w:r w:rsidRPr="00A142EA">
              <w:rPr>
                <w:rFonts w:ascii="Verdana" w:hAnsi="Verdana" w:cs="Arial"/>
                <w:b/>
                <w:sz w:val="20"/>
                <w:szCs w:val="20"/>
                <w:lang w:eastAsia="es-ES"/>
              </w:rPr>
              <w:t>Descripción de las condiciones de cumplimiento</w:t>
            </w:r>
          </w:p>
        </w:tc>
      </w:tr>
      <w:tr w:rsidR="0028086B" w:rsidRPr="0028086B" w:rsidTr="0028086B">
        <w:trPr>
          <w:trHeight w:val="3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 w:rsidP="006A0BA8">
            <w:pPr>
              <w:rPr>
                <w:rFonts w:ascii="Verdana" w:hAnsi="Verdana" w:cs="Arial"/>
                <w:sz w:val="20"/>
                <w:szCs w:val="20"/>
                <w:lang w:eastAsia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eastAsia="es-ES"/>
              </w:rPr>
              <w:t>EQ 2.1</w:t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eastAsia="es-ES"/>
              </w:rPr>
            </w:pPr>
          </w:p>
        </w:tc>
      </w:tr>
      <w:bookmarkEnd w:id="14"/>
      <w:bookmarkEnd w:id="15"/>
    </w:tbl>
    <w:p w:rsidR="00A142EA" w:rsidRPr="00A142EA" w:rsidRDefault="00A142EA" w:rsidP="00A142EA">
      <w:pPr>
        <w:rPr>
          <w:lang w:eastAsia="es-ES"/>
        </w:rPr>
      </w:pPr>
    </w:p>
    <w:p w:rsidR="0028086B" w:rsidRPr="0028086B" w:rsidRDefault="0028086B" w:rsidP="0028086B">
      <w:pPr>
        <w:pStyle w:val="Ttulo2"/>
        <w:numPr>
          <w:ilvl w:val="0"/>
          <w:numId w:val="0"/>
        </w:numPr>
        <w:tabs>
          <w:tab w:val="left" w:pos="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28086B">
        <w:rPr>
          <w:rFonts w:ascii="Verdana" w:hAnsi="Verdana"/>
          <w:i w:val="0"/>
          <w:iCs w:val="0"/>
          <w:sz w:val="20"/>
          <w:szCs w:val="20"/>
          <w:lang w:val="es-CL"/>
        </w:rPr>
        <w:t>ÁMBITO: SEGURIDAD DE LAS INSTALACIONES (INS)</w:t>
      </w:r>
    </w:p>
    <w:p w:rsidR="0028086B" w:rsidRPr="0028086B" w:rsidRDefault="0028086B" w:rsidP="0028086B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  <w:r w:rsidRPr="0028086B">
        <w:rPr>
          <w:rFonts w:ascii="Verdana" w:hAnsi="Verdana"/>
          <w:b/>
          <w:i/>
          <w:color w:val="auto"/>
          <w:sz w:val="20"/>
          <w:szCs w:val="20"/>
          <w:lang w:val="es-CL"/>
        </w:rPr>
        <w:t>Las instalaciones del prestador institucional cumplen las condiciones necesarias para garantizar la seguridad de los usuarios.</w:t>
      </w:r>
    </w:p>
    <w:p w:rsidR="0028086B" w:rsidRPr="0028086B" w:rsidRDefault="0028086B" w:rsidP="0028086B">
      <w:pPr>
        <w:pStyle w:val="Textoindependiente"/>
        <w:rPr>
          <w:rFonts w:ascii="Verdana" w:hAnsi="Verdana"/>
          <w:b/>
          <w:i/>
          <w:color w:val="auto"/>
          <w:sz w:val="20"/>
          <w:szCs w:val="20"/>
          <w:lang w:val="es-CL"/>
        </w:rPr>
      </w:pPr>
    </w:p>
    <w:p w:rsidR="0028086B" w:rsidRPr="0028086B" w:rsidRDefault="0028086B" w:rsidP="0028086B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28086B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838"/>
        <w:gridCol w:w="2140"/>
        <w:gridCol w:w="2258"/>
      </w:tblGrid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 w:rsidP="00CE13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Describa los resultados o situación observada en s</w:t>
            </w:r>
            <w:r w:rsidR="00CE13F3">
              <w:rPr>
                <w:rFonts w:ascii="Verdana" w:hAnsi="Verdana" w:cs="Arial"/>
                <w:sz w:val="20"/>
                <w:szCs w:val="20"/>
              </w:rPr>
              <w:t>u evaluación respecto de cada característica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FD6087" w:rsidRDefault="00CE13F3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D6087">
              <w:rPr>
                <w:rFonts w:ascii="Verdana" w:hAnsi="Verdana" w:cs="Arial"/>
                <w:sz w:val="20"/>
                <w:szCs w:val="20"/>
              </w:rPr>
              <w:t>INS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FD6087" w:rsidRDefault="0028086B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D6087">
              <w:rPr>
                <w:rFonts w:ascii="Verdana" w:hAnsi="Verdana" w:cs="Arial"/>
                <w:sz w:val="20"/>
                <w:szCs w:val="20"/>
              </w:rPr>
              <w:t>INS 2</w:t>
            </w:r>
            <w:r w:rsidR="00CE13F3" w:rsidRPr="00FD6087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13F3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3" w:rsidRPr="00FD6087" w:rsidRDefault="00CE13F3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D6087">
              <w:rPr>
                <w:rFonts w:ascii="Verdana" w:hAnsi="Verdana" w:cs="Arial"/>
                <w:sz w:val="20"/>
                <w:szCs w:val="20"/>
              </w:rPr>
              <w:t>INS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FD6087" w:rsidRDefault="0028086B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D6087">
              <w:rPr>
                <w:rFonts w:ascii="Verdana" w:hAnsi="Verdana" w:cs="Arial"/>
                <w:sz w:val="20"/>
                <w:szCs w:val="20"/>
              </w:rPr>
              <w:t>INS 3</w:t>
            </w:r>
            <w:r w:rsidR="00CE13F3" w:rsidRPr="00FD6087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13F3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3" w:rsidRPr="00FD6087" w:rsidRDefault="00CE13F3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D6087">
              <w:rPr>
                <w:rFonts w:ascii="Verdana" w:hAnsi="Verdana" w:cs="Arial"/>
                <w:sz w:val="20"/>
                <w:szCs w:val="20"/>
              </w:rPr>
              <w:t>INS 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8086B" w:rsidRPr="0028086B" w:rsidRDefault="0028086B" w:rsidP="0028086B">
      <w:pPr>
        <w:jc w:val="both"/>
        <w:rPr>
          <w:rFonts w:ascii="Verdana" w:hAnsi="Verdana" w:cs="Arial"/>
          <w:bCs/>
          <w:sz w:val="20"/>
          <w:szCs w:val="20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  <w:r w:rsidRPr="0028086B">
        <w:rPr>
          <w:rFonts w:ascii="Verdana" w:hAnsi="Verdana" w:cs="Arial"/>
          <w:sz w:val="20"/>
          <w:szCs w:val="20"/>
        </w:rPr>
        <w:t xml:space="preserve">Señale las </w:t>
      </w:r>
      <w:r w:rsidRPr="0028086B">
        <w:rPr>
          <w:rFonts w:ascii="Verdana" w:hAnsi="Verdana" w:cs="Arial"/>
          <w:b/>
          <w:i/>
          <w:sz w:val="20"/>
          <w:szCs w:val="20"/>
        </w:rPr>
        <w:t>características que no aplican en este ámbito</w:t>
      </w:r>
      <w:r w:rsidRPr="0028086B">
        <w:rPr>
          <w:rFonts w:ascii="Verdana" w:hAnsi="Verdana" w:cs="Arial"/>
          <w:sz w:val="20"/>
          <w:szCs w:val="20"/>
        </w:rPr>
        <w:t>, fundamente su respuesta</w:t>
      </w:r>
      <w:r w:rsidRPr="0028086B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8086B" w:rsidRPr="0028086B" w:rsidRDefault="0028086B" w:rsidP="0028086B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</w:pPr>
    </w:p>
    <w:p w:rsidR="0028086B" w:rsidRPr="0028086B" w:rsidRDefault="0028086B" w:rsidP="0028086B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</w:pPr>
      <w:r w:rsidRPr="0028086B"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  <w:t>ÁMBITO SERVICIOS DE APOYO (AP)</w:t>
      </w:r>
    </w:p>
    <w:p w:rsidR="0028086B" w:rsidRPr="0028086B" w:rsidRDefault="0028086B" w:rsidP="0028086B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</w:p>
    <w:p w:rsidR="0028086B" w:rsidRPr="0028086B" w:rsidRDefault="0028086B" w:rsidP="0028086B">
      <w:pPr>
        <w:rPr>
          <w:rFonts w:ascii="Verdana" w:hAnsi="Verdana" w:cs="Arial"/>
          <w:b/>
          <w:i/>
          <w:caps/>
          <w:sz w:val="20"/>
          <w:szCs w:val="20"/>
        </w:rPr>
      </w:pPr>
      <w:r w:rsidRPr="0028086B">
        <w:rPr>
          <w:rFonts w:ascii="Verdana" w:hAnsi="Verdana" w:cs="Arial"/>
          <w:b/>
          <w:i/>
          <w:caps/>
          <w:sz w:val="20"/>
          <w:szCs w:val="20"/>
        </w:rPr>
        <w:t>El prestador institucional provee servicios de apoyo que resguardan la seguridad de los pacientes.</w:t>
      </w:r>
    </w:p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  <w:bookmarkStart w:id="16" w:name="OLE_LINK10"/>
      <w:bookmarkStart w:id="17" w:name="OLE_LINK9"/>
      <w:bookmarkStart w:id="18" w:name="_Toc213616967"/>
      <w:bookmarkStart w:id="19" w:name="_Toc184577360"/>
    </w:p>
    <w:p w:rsidR="0028086B" w:rsidRPr="0028086B" w:rsidRDefault="0028086B" w:rsidP="0028086B">
      <w:pPr>
        <w:rPr>
          <w:rFonts w:ascii="Verdana" w:hAnsi="Verdana" w:cs="Arial"/>
          <w:b/>
          <w:i/>
          <w:caps/>
          <w:sz w:val="20"/>
          <w:szCs w:val="20"/>
        </w:rPr>
      </w:pPr>
      <w:bookmarkStart w:id="20" w:name="_Toc213616968"/>
      <w:bookmarkStart w:id="21" w:name="_Toc184577361"/>
      <w:bookmarkEnd w:id="16"/>
      <w:bookmarkEnd w:id="17"/>
      <w:bookmarkEnd w:id="18"/>
      <w:bookmarkEnd w:id="19"/>
      <w:r w:rsidRPr="0028086B">
        <w:rPr>
          <w:rFonts w:ascii="Verdana" w:hAnsi="Verdana" w:cs="Arial"/>
          <w:b/>
          <w:i/>
          <w:sz w:val="20"/>
          <w:szCs w:val="20"/>
        </w:rPr>
        <w:t>Componente APE</w:t>
      </w:r>
      <w:r w:rsidRPr="0028086B">
        <w:rPr>
          <w:rFonts w:ascii="Verdana" w:hAnsi="Verdana" w:cs="Arial"/>
          <w:b/>
          <w:i/>
          <w:sz w:val="20"/>
          <w:szCs w:val="20"/>
        </w:rPr>
        <w:tab/>
      </w:r>
      <w:r w:rsidRPr="0028086B">
        <w:rPr>
          <w:rFonts w:ascii="Verdana" w:hAnsi="Verdana" w:cs="Arial"/>
          <w:b/>
          <w:i/>
          <w:sz w:val="20"/>
          <w:szCs w:val="20"/>
        </w:rPr>
        <w:tab/>
      </w:r>
      <w:r w:rsidRPr="0028086B">
        <w:rPr>
          <w:rFonts w:ascii="Verdana" w:hAnsi="Verdana" w:cs="Arial"/>
          <w:b/>
          <w:i/>
          <w:caps/>
          <w:sz w:val="20"/>
          <w:szCs w:val="20"/>
        </w:rPr>
        <w:t>Esterilización</w:t>
      </w:r>
      <w:bookmarkEnd w:id="20"/>
      <w:bookmarkEnd w:id="21"/>
    </w:p>
    <w:p w:rsidR="0028086B" w:rsidRPr="0028086B" w:rsidRDefault="0028086B" w:rsidP="0028086B">
      <w:pPr>
        <w:rPr>
          <w:rFonts w:ascii="Verdana" w:hAnsi="Verdana" w:cs="Arial"/>
          <w:b/>
          <w:bCs/>
          <w:i/>
          <w:sz w:val="20"/>
          <w:szCs w:val="20"/>
        </w:rPr>
      </w:pPr>
    </w:p>
    <w:p w:rsidR="0028086B" w:rsidRPr="0028086B" w:rsidRDefault="0028086B" w:rsidP="0028086B">
      <w:pPr>
        <w:rPr>
          <w:rFonts w:ascii="Verdana" w:hAnsi="Verdana" w:cs="Arial"/>
          <w:b/>
          <w:bCs/>
          <w:i/>
          <w:sz w:val="20"/>
          <w:szCs w:val="20"/>
        </w:rPr>
      </w:pPr>
      <w:r w:rsidRPr="0028086B">
        <w:rPr>
          <w:rFonts w:ascii="Verdana" w:hAnsi="Verdana" w:cs="Arial"/>
          <w:b/>
          <w:bCs/>
          <w:i/>
          <w:sz w:val="20"/>
          <w:szCs w:val="20"/>
          <w:lang w:eastAsia="fr-FR"/>
        </w:rPr>
        <w:t>Los procesos de esterilización y desinfección de materiales y elementos clínicos se efectúan en condiciones que garantizan la seguridad de los pacientes</w:t>
      </w:r>
    </w:p>
    <w:p w:rsidR="0028086B" w:rsidRPr="0028086B" w:rsidRDefault="0028086B" w:rsidP="0028086B">
      <w:pPr>
        <w:rPr>
          <w:rFonts w:ascii="Verdana" w:hAnsi="Verdana" w:cs="Arial"/>
          <w:b/>
          <w:i/>
          <w:sz w:val="20"/>
          <w:szCs w:val="20"/>
        </w:rPr>
      </w:pPr>
      <w:bookmarkStart w:id="22" w:name="_Toc213616969"/>
      <w:bookmarkStart w:id="23" w:name="_Toc184577362"/>
    </w:p>
    <w:p w:rsidR="0028086B" w:rsidRPr="0028086B" w:rsidRDefault="0028086B" w:rsidP="0028086B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28086B">
        <w:rPr>
          <w:rFonts w:ascii="Verdana" w:hAnsi="Verdana"/>
          <w:color w:val="auto"/>
          <w:sz w:val="20"/>
          <w:szCs w:val="20"/>
        </w:rPr>
        <w:lastRenderedPageBreak/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838"/>
        <w:gridCol w:w="2140"/>
        <w:gridCol w:w="2258"/>
      </w:tblGrid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 w:rsidP="00CE13F3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 xml:space="preserve">Describa los resultados o situación observada en su evaluación respecto de cada </w:t>
            </w:r>
            <w:r w:rsidR="00CE13F3" w:rsidRPr="0028086B">
              <w:rPr>
                <w:rFonts w:ascii="Verdana" w:hAnsi="Verdana" w:cs="Arial"/>
                <w:sz w:val="20"/>
                <w:szCs w:val="20"/>
              </w:rPr>
              <w:t>c</w:t>
            </w:r>
            <w:r w:rsidR="00CE13F3">
              <w:rPr>
                <w:rFonts w:ascii="Verdana" w:hAnsi="Verdana" w:cs="Arial"/>
                <w:sz w:val="20"/>
                <w:szCs w:val="20"/>
              </w:rPr>
              <w:t>aracterística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APE</w:t>
            </w:r>
            <w:r w:rsidR="00CE13F3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13F3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F3" w:rsidRPr="0028086B" w:rsidRDefault="00CE13F3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APE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F3" w:rsidRPr="0028086B" w:rsidRDefault="00CE13F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  <w:r w:rsidRPr="0028086B">
        <w:rPr>
          <w:rFonts w:ascii="Verdana" w:hAnsi="Verdana" w:cs="Arial"/>
          <w:sz w:val="20"/>
          <w:szCs w:val="20"/>
        </w:rPr>
        <w:t xml:space="preserve">Señale las </w:t>
      </w:r>
      <w:r w:rsidRPr="0028086B">
        <w:rPr>
          <w:rFonts w:ascii="Verdana" w:hAnsi="Verdana" w:cs="Arial"/>
          <w:b/>
          <w:i/>
          <w:sz w:val="20"/>
          <w:szCs w:val="20"/>
        </w:rPr>
        <w:t>características que no aplican en este ámbito</w:t>
      </w:r>
      <w:r w:rsidRPr="0028086B">
        <w:rPr>
          <w:rFonts w:ascii="Verdana" w:hAnsi="Verdana" w:cs="Arial"/>
          <w:sz w:val="20"/>
          <w:szCs w:val="20"/>
        </w:rPr>
        <w:t>, fundamente su respuesta</w:t>
      </w:r>
      <w:r w:rsidRPr="0028086B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28086B" w:rsidRPr="0028086B" w:rsidRDefault="0028086B" w:rsidP="0028086B">
      <w:pPr>
        <w:jc w:val="both"/>
        <w:rPr>
          <w:rFonts w:ascii="Verdana" w:hAnsi="Verdana" w:cs="Arial"/>
          <w:bCs/>
          <w:sz w:val="20"/>
          <w:szCs w:val="20"/>
        </w:rPr>
      </w:pPr>
      <w:bookmarkStart w:id="24" w:name="_Toc213616972"/>
      <w:bookmarkStart w:id="25" w:name="_Toc184577365"/>
      <w:bookmarkEnd w:id="22"/>
      <w:bookmarkEnd w:id="23"/>
    </w:p>
    <w:p w:rsidR="0028086B" w:rsidRPr="0028086B" w:rsidRDefault="0028086B" w:rsidP="0028086B">
      <w:pPr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28086B" w:rsidRPr="0028086B" w:rsidRDefault="0028086B" w:rsidP="0028086B">
      <w:pPr>
        <w:rPr>
          <w:rFonts w:ascii="Verdana" w:hAnsi="Verdana" w:cs="Arial"/>
          <w:b/>
          <w:i/>
          <w:iCs/>
          <w:sz w:val="20"/>
          <w:szCs w:val="20"/>
        </w:rPr>
      </w:pPr>
      <w:r w:rsidRPr="0028086B">
        <w:rPr>
          <w:rFonts w:ascii="Verdana" w:hAnsi="Verdana" w:cs="Arial"/>
          <w:b/>
          <w:bCs/>
          <w:i/>
          <w:iCs/>
          <w:sz w:val="20"/>
          <w:szCs w:val="20"/>
        </w:rPr>
        <w:t>Componente APA</w:t>
      </w:r>
      <w:r w:rsidRPr="0028086B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28086B">
        <w:rPr>
          <w:rFonts w:ascii="Verdana" w:hAnsi="Verdana" w:cs="Arial"/>
          <w:b/>
          <w:bCs/>
          <w:i/>
          <w:iCs/>
          <w:sz w:val="20"/>
          <w:szCs w:val="20"/>
        </w:rPr>
        <w:tab/>
      </w:r>
      <w:r w:rsidRPr="0028086B">
        <w:rPr>
          <w:rFonts w:ascii="Verdana" w:hAnsi="Verdana" w:cs="Arial"/>
          <w:b/>
          <w:bCs/>
          <w:i/>
          <w:iCs/>
          <w:caps/>
          <w:sz w:val="20"/>
          <w:szCs w:val="20"/>
        </w:rPr>
        <w:t>A</w:t>
      </w:r>
      <w:r w:rsidRPr="0028086B">
        <w:rPr>
          <w:rFonts w:ascii="Verdana" w:hAnsi="Verdana" w:cs="Arial"/>
          <w:b/>
          <w:i/>
          <w:iCs/>
          <w:caps/>
          <w:sz w:val="20"/>
          <w:szCs w:val="20"/>
        </w:rPr>
        <w:t>natomía patológica</w:t>
      </w:r>
      <w:bookmarkEnd w:id="24"/>
      <w:bookmarkEnd w:id="25"/>
    </w:p>
    <w:p w:rsidR="0028086B" w:rsidRPr="0028086B" w:rsidRDefault="0028086B" w:rsidP="0028086B">
      <w:pPr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28086B" w:rsidRPr="0028086B" w:rsidRDefault="0028086B" w:rsidP="0028086B">
      <w:pPr>
        <w:rPr>
          <w:rFonts w:ascii="Verdana" w:hAnsi="Verdana" w:cs="Arial"/>
          <w:b/>
          <w:i/>
          <w:sz w:val="20"/>
          <w:szCs w:val="20"/>
        </w:rPr>
      </w:pPr>
      <w:r w:rsidRPr="0028086B">
        <w:rPr>
          <w:rFonts w:ascii="Verdana" w:hAnsi="Verdana" w:cs="Arial"/>
          <w:b/>
          <w:i/>
          <w:sz w:val="20"/>
          <w:szCs w:val="20"/>
        </w:rPr>
        <w:t>Los servicios de anatomía patológica aportan resultados confiables y oportunos.</w:t>
      </w:r>
    </w:p>
    <w:p w:rsidR="0028086B" w:rsidRPr="0028086B" w:rsidRDefault="0028086B" w:rsidP="0028086B">
      <w:pPr>
        <w:rPr>
          <w:rFonts w:ascii="Verdana" w:hAnsi="Verdana" w:cs="Arial"/>
          <w:b/>
          <w:i/>
          <w:iCs/>
          <w:sz w:val="20"/>
          <w:szCs w:val="20"/>
        </w:rPr>
      </w:pPr>
      <w:bookmarkStart w:id="26" w:name="_Toc213616973"/>
      <w:bookmarkStart w:id="27" w:name="_Toc184577366"/>
    </w:p>
    <w:p w:rsidR="0028086B" w:rsidRPr="0028086B" w:rsidRDefault="0028086B" w:rsidP="0028086B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28086B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820"/>
        <w:gridCol w:w="2150"/>
        <w:gridCol w:w="2266"/>
      </w:tblGrid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Componentes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Describa los resultados o situación observada en su evaluación respecto de cada componente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086B">
              <w:rPr>
                <w:rFonts w:ascii="Verdana" w:hAnsi="Verdana" w:cs="Arial"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28086B" w:rsidRPr="0028086B" w:rsidTr="002808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 w:rsidP="006A0BA8">
            <w:pPr>
              <w:rPr>
                <w:rFonts w:ascii="Verdana" w:hAnsi="Verdana" w:cs="Arial"/>
                <w:sz w:val="20"/>
                <w:szCs w:val="20"/>
              </w:rPr>
            </w:pPr>
            <w:r w:rsidRPr="00FD6087">
              <w:rPr>
                <w:rFonts w:ascii="Verdana" w:hAnsi="Verdana" w:cs="Arial"/>
                <w:sz w:val="20"/>
                <w:szCs w:val="20"/>
              </w:rPr>
              <w:t>APA</w:t>
            </w:r>
            <w:r w:rsidR="000F0C39" w:rsidRPr="00FD6087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  <w:r w:rsidRPr="0028086B">
        <w:rPr>
          <w:rFonts w:ascii="Verdana" w:hAnsi="Verdana" w:cs="Arial"/>
          <w:sz w:val="20"/>
          <w:szCs w:val="20"/>
        </w:rPr>
        <w:t xml:space="preserve">Si la  </w:t>
      </w:r>
      <w:r w:rsidRPr="0028086B">
        <w:rPr>
          <w:rFonts w:ascii="Verdana" w:hAnsi="Verdana" w:cs="Arial"/>
          <w:b/>
          <w:i/>
          <w:sz w:val="20"/>
          <w:szCs w:val="20"/>
        </w:rPr>
        <w:t>característica  no aplica</w:t>
      </w:r>
      <w:r w:rsidRPr="0028086B">
        <w:rPr>
          <w:rFonts w:ascii="Verdana" w:hAnsi="Verdana" w:cs="Arial"/>
          <w:sz w:val="20"/>
          <w:szCs w:val="20"/>
        </w:rPr>
        <w:t>, fundamente su respuesta</w:t>
      </w:r>
      <w:r w:rsidRPr="0028086B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7061"/>
      </w:tblGrid>
      <w:tr w:rsidR="0028086B" w:rsidRPr="0028086B" w:rsidTr="0028086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 w:rsidP="00A142E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8086B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28086B" w:rsidRPr="0028086B" w:rsidTr="0028086B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26"/>
      <w:bookmarkEnd w:id="27"/>
    </w:tbl>
    <w:p w:rsidR="0028086B" w:rsidRPr="0028086B" w:rsidRDefault="0028086B" w:rsidP="0028086B">
      <w:pPr>
        <w:rPr>
          <w:rFonts w:ascii="Verdana" w:hAnsi="Verdana" w:cs="Arial"/>
          <w:sz w:val="20"/>
          <w:szCs w:val="20"/>
          <w:lang w:val="es-MX"/>
        </w:rPr>
      </w:pPr>
    </w:p>
    <w:p w:rsidR="0028086B" w:rsidRPr="0028086B" w:rsidRDefault="0028086B" w:rsidP="0028086B">
      <w:pPr>
        <w:rPr>
          <w:rFonts w:ascii="Verdana" w:hAnsi="Verdana" w:cs="Arial"/>
          <w:sz w:val="20"/>
          <w:szCs w:val="20"/>
          <w:lang w:val="es-MX"/>
        </w:rPr>
      </w:pPr>
    </w:p>
    <w:p w:rsidR="0028086B" w:rsidRDefault="0028086B" w:rsidP="0028086B">
      <w:pPr>
        <w:numPr>
          <w:ilvl w:val="0"/>
          <w:numId w:val="4"/>
        </w:num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  <w:r w:rsidRPr="0028086B">
        <w:rPr>
          <w:rFonts w:ascii="Verdana" w:hAnsi="Verdana" w:cs="Arial"/>
          <w:b/>
          <w:caps/>
          <w:sz w:val="20"/>
          <w:szCs w:val="20"/>
          <w:u w:val="single"/>
          <w:lang w:val="es-MX"/>
        </w:rPr>
        <w:t>Identificación de los profesionales de la instituciÓn que dirigen y participan en la preparaciÓn para el proceso de ACREDITACIÓN</w:t>
      </w:r>
    </w:p>
    <w:p w:rsidR="00A142EA" w:rsidRPr="0028086B" w:rsidRDefault="00A142EA" w:rsidP="00A142EA">
      <w:pPr>
        <w:ind w:left="786"/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:rsidR="0028086B" w:rsidRPr="0028086B" w:rsidRDefault="0028086B" w:rsidP="0028086B">
      <w:pPr>
        <w:ind w:firstLine="708"/>
        <w:rPr>
          <w:rFonts w:ascii="Verdana" w:hAnsi="Verdana" w:cs="Arial"/>
          <w:sz w:val="20"/>
          <w:szCs w:val="20"/>
          <w:lang w:val="es-MX"/>
        </w:rPr>
      </w:pPr>
      <w:r w:rsidRPr="0028086B">
        <w:rPr>
          <w:rFonts w:ascii="Verdana" w:hAnsi="Verdana" w:cs="Arial"/>
          <w:sz w:val="20"/>
          <w:szCs w:val="20"/>
          <w:lang w:val="es-MX"/>
        </w:rPr>
        <w:t xml:space="preserve">A-.Nombre a los directivos y/o  jefes de servicios que acompañaron la preparación de la institución para la acreditación, y a los profesionales y personal que participaron activamente en este proceso </w:t>
      </w:r>
    </w:p>
    <w:p w:rsidR="0028086B" w:rsidRPr="0028086B" w:rsidRDefault="0028086B" w:rsidP="0028086B">
      <w:pPr>
        <w:ind w:firstLine="708"/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411"/>
        <w:gridCol w:w="1455"/>
        <w:gridCol w:w="910"/>
        <w:gridCol w:w="1412"/>
        <w:gridCol w:w="1114"/>
        <w:gridCol w:w="1122"/>
      </w:tblGrid>
      <w:tr w:rsidR="0028086B" w:rsidRPr="0028086B" w:rsidTr="0028086B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Paterno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Materno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Cargo o Función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Servicio o Unidad</w:t>
            </w:r>
          </w:p>
        </w:tc>
      </w:tr>
      <w:tr w:rsidR="0028086B" w:rsidRPr="0028086B" w:rsidTr="0028086B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28086B" w:rsidRPr="0028086B" w:rsidRDefault="0028086B" w:rsidP="00A142EA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:rsidR="0028086B" w:rsidRPr="00A142EA" w:rsidRDefault="0028086B" w:rsidP="0028086B">
      <w:pPr>
        <w:numPr>
          <w:ilvl w:val="0"/>
          <w:numId w:val="4"/>
        </w:numPr>
        <w:ind w:right="826"/>
        <w:rPr>
          <w:rFonts w:ascii="Verdana" w:hAnsi="Verdana" w:cs="Arial"/>
          <w:sz w:val="20"/>
          <w:szCs w:val="20"/>
          <w:lang w:val="es-MX"/>
        </w:rPr>
      </w:pPr>
      <w:r w:rsidRPr="0028086B">
        <w:rPr>
          <w:rFonts w:ascii="Verdana" w:hAnsi="Verdana" w:cs="Arial"/>
          <w:b/>
          <w:caps/>
          <w:sz w:val="20"/>
          <w:szCs w:val="20"/>
          <w:u w:val="single"/>
          <w:lang w:val="es-MX"/>
        </w:rPr>
        <w:t>si es pertinente Identifique la(s) entidades asesoras y/o profesionales externos que acompaÑaron a la institucion en los Últimos  doce meses para  la preparaciÓn  deL  PROCESO DE ACREDITACIÓN Y  AUTOEVALUACIÓN</w:t>
      </w:r>
    </w:p>
    <w:p w:rsidR="0028086B" w:rsidRPr="0028086B" w:rsidRDefault="0028086B" w:rsidP="0028086B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1329"/>
        <w:gridCol w:w="1547"/>
        <w:gridCol w:w="985"/>
        <w:gridCol w:w="1284"/>
        <w:gridCol w:w="1223"/>
        <w:gridCol w:w="1159"/>
      </w:tblGrid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Paterno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Apellido Materno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Entidad Asesora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Periodo de asesoría</w:t>
            </w: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28086B" w:rsidRPr="0028086B" w:rsidTr="0028086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28086B" w:rsidRPr="0028086B" w:rsidRDefault="0028086B" w:rsidP="0028086B">
      <w:pPr>
        <w:rPr>
          <w:rFonts w:ascii="Verdana" w:hAnsi="Verdana"/>
          <w:sz w:val="20"/>
          <w:szCs w:val="20"/>
          <w:lang w:val="es-MX"/>
        </w:rPr>
      </w:pPr>
    </w:p>
    <w:p w:rsidR="0028086B" w:rsidRDefault="0028086B" w:rsidP="0028086B">
      <w:pPr>
        <w:rPr>
          <w:rFonts w:ascii="Verdana" w:hAnsi="Verdana"/>
          <w:sz w:val="20"/>
          <w:szCs w:val="20"/>
          <w:lang w:val="es-MX"/>
        </w:rPr>
      </w:pPr>
    </w:p>
    <w:p w:rsidR="00B3201C" w:rsidRPr="0028086B" w:rsidRDefault="00B3201C" w:rsidP="0028086B">
      <w:pPr>
        <w:rPr>
          <w:rFonts w:ascii="Verdana" w:hAnsi="Verdana"/>
          <w:sz w:val="20"/>
          <w:szCs w:val="20"/>
          <w:lang w:val="es-MX"/>
        </w:rPr>
      </w:pPr>
    </w:p>
    <w:p w:rsidR="0028086B" w:rsidRPr="0028086B" w:rsidRDefault="0028086B" w:rsidP="0028086B">
      <w:pPr>
        <w:numPr>
          <w:ilvl w:val="0"/>
          <w:numId w:val="4"/>
        </w:numPr>
        <w:rPr>
          <w:rFonts w:ascii="Verdana" w:hAnsi="Verdana" w:cs="Arial"/>
          <w:b/>
          <w:sz w:val="20"/>
          <w:szCs w:val="20"/>
        </w:rPr>
      </w:pPr>
      <w:r w:rsidRPr="0028086B">
        <w:rPr>
          <w:rFonts w:ascii="Verdana" w:hAnsi="Verdana" w:cs="Arial"/>
          <w:b/>
          <w:sz w:val="20"/>
          <w:szCs w:val="20"/>
          <w:u w:val="single"/>
        </w:rPr>
        <w:t>INDICADORES UTILIZADOS</w:t>
      </w:r>
    </w:p>
    <w:p w:rsidR="0028086B" w:rsidRPr="0028086B" w:rsidRDefault="0028086B" w:rsidP="0028086B">
      <w:pPr>
        <w:rPr>
          <w:rFonts w:ascii="Verdana" w:hAnsi="Verdana" w:cs="Arial"/>
          <w:b/>
          <w:sz w:val="20"/>
          <w:szCs w:val="20"/>
        </w:rPr>
      </w:pPr>
      <w:r w:rsidRPr="0028086B">
        <w:rPr>
          <w:rFonts w:ascii="Verdana" w:hAnsi="Verdana" w:cs="Arial"/>
          <w:b/>
          <w:sz w:val="20"/>
          <w:szCs w:val="20"/>
        </w:rPr>
        <w:t xml:space="preserve">SERVICIOS DE IMAGENOLOGÍA </w:t>
      </w:r>
    </w:p>
    <w:p w:rsidR="0028086B" w:rsidRDefault="0028086B" w:rsidP="0028086B">
      <w:pPr>
        <w:rPr>
          <w:rFonts w:ascii="Verdana" w:hAnsi="Verdana" w:cs="Arial"/>
          <w:sz w:val="20"/>
          <w:szCs w:val="20"/>
        </w:rPr>
      </w:pPr>
      <w:r w:rsidRPr="0028086B">
        <w:rPr>
          <w:rFonts w:ascii="Verdana" w:hAnsi="Verdana" w:cs="Arial"/>
          <w:sz w:val="20"/>
          <w:szCs w:val="20"/>
        </w:rPr>
        <w:t>Informe los  indicadores  que su institución monitorea  para las  características que se señalan a continuación, que deben ser  pertinentes para lo solicitado en la característica  y de utilidad para su institución.</w:t>
      </w:r>
    </w:p>
    <w:p w:rsidR="001C1155" w:rsidRPr="005E1071" w:rsidRDefault="001C1155" w:rsidP="001C115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 caso de monitorear más de 1 indicador por característica, insertar dichos indicadores.</w:t>
      </w:r>
    </w:p>
    <w:p w:rsidR="0028086B" w:rsidRPr="0028086B" w:rsidRDefault="0028086B" w:rsidP="001C1155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336"/>
      </w:tblGrid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1.1</w:t>
            </w: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1C1155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596036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5E1071" w:rsidRDefault="00596036">
            <w:pPr>
              <w:rPr>
                <w:rFonts w:ascii="Verdana" w:hAnsi="Verdana" w:cs="Arial"/>
                <w:sz w:val="20"/>
                <w:szCs w:val="20"/>
              </w:rPr>
            </w:pPr>
            <w:r w:rsidRPr="00FD608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28086B" w:rsidRDefault="0059603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1.2</w:t>
            </w: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1C1155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596036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5E1071" w:rsidRDefault="00596036">
            <w:pPr>
              <w:rPr>
                <w:rFonts w:ascii="Verdana" w:hAnsi="Verdana" w:cs="Arial"/>
                <w:sz w:val="20"/>
                <w:szCs w:val="20"/>
              </w:rPr>
            </w:pPr>
            <w:r w:rsidRPr="00FD608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28086B" w:rsidRDefault="0059603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1.5</w:t>
            </w: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lastRenderedPageBreak/>
              <w:t>Umbral definido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1C1155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596036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5E1071" w:rsidRDefault="00596036">
            <w:pPr>
              <w:rPr>
                <w:rFonts w:ascii="Verdana" w:hAnsi="Verdana" w:cs="Arial"/>
                <w:sz w:val="20"/>
                <w:szCs w:val="20"/>
              </w:rPr>
            </w:pPr>
            <w:r w:rsidRPr="00FD608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28086B" w:rsidRDefault="0059603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1.6</w:t>
            </w: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1C1155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596036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5E1071" w:rsidRDefault="00596036">
            <w:pPr>
              <w:rPr>
                <w:rFonts w:ascii="Verdana" w:hAnsi="Verdana" w:cs="Arial"/>
                <w:sz w:val="20"/>
                <w:szCs w:val="20"/>
              </w:rPr>
            </w:pPr>
            <w:r w:rsidRPr="00FD608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28086B" w:rsidRDefault="0059603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1.7</w:t>
            </w: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1C1155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596036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5E1071" w:rsidRDefault="00596036">
            <w:pPr>
              <w:rPr>
                <w:rFonts w:ascii="Verdana" w:hAnsi="Verdana" w:cs="Arial"/>
                <w:sz w:val="20"/>
                <w:szCs w:val="20"/>
              </w:rPr>
            </w:pPr>
            <w:r w:rsidRPr="00FD608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28086B" w:rsidRDefault="0059603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AOC 1.3</w:t>
            </w: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1C1155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596036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5E1071" w:rsidRDefault="00596036">
            <w:pPr>
              <w:rPr>
                <w:rFonts w:ascii="Verdana" w:hAnsi="Verdana" w:cs="Arial"/>
                <w:sz w:val="20"/>
                <w:szCs w:val="20"/>
              </w:rPr>
            </w:pPr>
            <w:r w:rsidRPr="00FD608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Pr="0028086B" w:rsidRDefault="0059603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28086B" w:rsidRPr="0028086B" w:rsidRDefault="0028086B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  <w:lang w:val="es-ES"/>
              </w:rPr>
              <w:t>REG 1.3</w:t>
            </w: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28086B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28086B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1C1155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5E1071">
              <w:rPr>
                <w:rFonts w:ascii="Verdana" w:hAnsi="Verdana" w:cs="Arial"/>
                <w:sz w:val="20"/>
                <w:szCs w:val="20"/>
              </w:rPr>
              <w:t>Período evaluado en el indicador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(señale los meses de retrospectividad evaluados)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596036" w:rsidRPr="0028086B" w:rsidTr="00596036"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Default="00596036" w:rsidP="00596036">
            <w:r w:rsidRPr="00FD6087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6" w:rsidRDefault="00596036" w:rsidP="00596036"/>
        </w:tc>
      </w:tr>
    </w:tbl>
    <w:p w:rsidR="00FD6087" w:rsidRDefault="00FD6087" w:rsidP="0028086B">
      <w:pPr>
        <w:rPr>
          <w:rFonts w:ascii="Verdana" w:hAnsi="Verdana" w:cs="Arial"/>
          <w:sz w:val="20"/>
          <w:szCs w:val="20"/>
        </w:rPr>
      </w:pPr>
    </w:p>
    <w:p w:rsidR="00FD6087" w:rsidRDefault="00FD6087">
      <w:pPr>
        <w:spacing w:after="200" w:line="276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28086B" w:rsidRPr="0028086B" w:rsidRDefault="0028086B" w:rsidP="0028086B">
      <w:pPr>
        <w:rPr>
          <w:rFonts w:ascii="Verdana" w:hAnsi="Verdana" w:cs="Arial"/>
          <w:sz w:val="20"/>
          <w:szCs w:val="20"/>
        </w:rPr>
      </w:pPr>
      <w:bookmarkStart w:id="28" w:name="_GoBack"/>
      <w:bookmarkEnd w:id="28"/>
    </w:p>
    <w:p w:rsidR="0028086B" w:rsidRPr="006A0BA8" w:rsidRDefault="0028086B" w:rsidP="0028086B">
      <w:pPr>
        <w:numPr>
          <w:ilvl w:val="0"/>
          <w:numId w:val="4"/>
        </w:numPr>
        <w:rPr>
          <w:rFonts w:ascii="Verdana" w:hAnsi="Verdana" w:cs="Arial"/>
          <w:b/>
          <w:sz w:val="20"/>
          <w:szCs w:val="20"/>
        </w:rPr>
      </w:pPr>
      <w:r w:rsidRPr="006A0BA8">
        <w:rPr>
          <w:rFonts w:ascii="Verdana" w:hAnsi="Verdana" w:cs="Arial"/>
          <w:b/>
          <w:sz w:val="20"/>
          <w:szCs w:val="20"/>
        </w:rPr>
        <w:t xml:space="preserve">EVENTOS ADVERSOS </w:t>
      </w:r>
    </w:p>
    <w:p w:rsidR="0028086B" w:rsidRPr="0028086B" w:rsidRDefault="0028086B" w:rsidP="0028086B">
      <w:pPr>
        <w:rPr>
          <w:rFonts w:ascii="Verdana" w:hAnsi="Verdana" w:cs="Arial"/>
          <w:b/>
          <w:sz w:val="20"/>
          <w:szCs w:val="20"/>
        </w:rPr>
      </w:pPr>
      <w:r w:rsidRPr="0028086B">
        <w:rPr>
          <w:rFonts w:ascii="Verdana" w:hAnsi="Verdana" w:cs="Arial"/>
          <w:b/>
          <w:sz w:val="20"/>
          <w:szCs w:val="20"/>
        </w:rPr>
        <w:t>Mencione los eventos adversos que su institución tiene incluidos en su sistema de vigilancia:</w:t>
      </w:r>
    </w:p>
    <w:p w:rsidR="0028086B" w:rsidRPr="0028086B" w:rsidRDefault="0028086B" w:rsidP="0028086B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5522"/>
      </w:tblGrid>
      <w:tr w:rsidR="0028086B" w:rsidRPr="0028086B" w:rsidTr="00193982">
        <w:trPr>
          <w:trHeight w:val="25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</w:rPr>
              <w:t xml:space="preserve">Unidad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8086B">
              <w:rPr>
                <w:rFonts w:ascii="Verdana" w:hAnsi="Verdana" w:cs="Arial"/>
                <w:b/>
                <w:sz w:val="20"/>
                <w:szCs w:val="20"/>
              </w:rPr>
              <w:t>Eventos Adversos que se vigilan</w:t>
            </w:r>
          </w:p>
        </w:tc>
      </w:tr>
      <w:tr w:rsidR="0028086B" w:rsidRPr="0028086B" w:rsidTr="00193982">
        <w:trPr>
          <w:trHeight w:val="26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28086B" w:rsidRPr="0028086B" w:rsidTr="00193982">
        <w:trPr>
          <w:trHeight w:val="26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86B" w:rsidRPr="0028086B" w:rsidRDefault="0028086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2779FA" w:rsidRPr="002779FA" w:rsidRDefault="002779FA" w:rsidP="002779FA">
      <w:pPr>
        <w:rPr>
          <w:rFonts w:ascii="Verdana" w:hAnsi="Verdana" w:cs="Arial"/>
          <w:sz w:val="20"/>
          <w:szCs w:val="20"/>
        </w:rPr>
      </w:pPr>
    </w:p>
    <w:p w:rsidR="002779FA" w:rsidRPr="002779FA" w:rsidRDefault="002779FA" w:rsidP="006A0BA8">
      <w:pPr>
        <w:ind w:left="426"/>
        <w:rPr>
          <w:rFonts w:ascii="Verdana" w:hAnsi="Verdana" w:cs="Arial"/>
          <w:b/>
          <w:sz w:val="20"/>
          <w:szCs w:val="20"/>
        </w:rPr>
      </w:pPr>
      <w:r w:rsidRPr="002779FA">
        <w:rPr>
          <w:rFonts w:ascii="Verdana" w:hAnsi="Verdana" w:cs="Arial"/>
          <w:b/>
          <w:sz w:val="20"/>
          <w:szCs w:val="20"/>
        </w:rPr>
        <w:t>8. CARTERA DE SERVICIOS</w:t>
      </w:r>
    </w:p>
    <w:p w:rsidR="002779FA" w:rsidRPr="002779FA" w:rsidRDefault="002779FA" w:rsidP="002779FA">
      <w:pPr>
        <w:rPr>
          <w:rFonts w:ascii="Verdana" w:hAnsi="Verdana" w:cs="Arial"/>
          <w:b/>
          <w:sz w:val="20"/>
          <w:szCs w:val="20"/>
        </w:rPr>
      </w:pPr>
    </w:p>
    <w:p w:rsidR="00193982" w:rsidRPr="007623B7" w:rsidRDefault="00193982" w:rsidP="00193982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Mencione o anexe</w:t>
      </w:r>
      <w:r w:rsidRPr="007623B7">
        <w:rPr>
          <w:rFonts w:ascii="Verdana" w:hAnsi="Verdana" w:cs="Arial"/>
          <w:b/>
          <w:sz w:val="20"/>
          <w:szCs w:val="20"/>
        </w:rPr>
        <w:t xml:space="preserve"> cartera de servicios</w:t>
      </w:r>
      <w:r>
        <w:rPr>
          <w:rFonts w:ascii="Verdana" w:hAnsi="Verdana" w:cs="Arial"/>
          <w:b/>
          <w:sz w:val="20"/>
          <w:szCs w:val="20"/>
        </w:rPr>
        <w:t xml:space="preserve"> de su Institución (productos</w:t>
      </w:r>
      <w:r w:rsidRPr="007623B7">
        <w:rPr>
          <w:rFonts w:ascii="Verdana" w:hAnsi="Verdana" w:cs="Arial"/>
          <w:b/>
          <w:sz w:val="20"/>
          <w:szCs w:val="20"/>
        </w:rPr>
        <w:t xml:space="preserve"> o servicios del establecimiento de acuerdo al modelo de producción adoptado y definido</w:t>
      </w:r>
      <w:r>
        <w:rPr>
          <w:rFonts w:ascii="Verdana" w:hAnsi="Verdana" w:cs="Arial"/>
          <w:b/>
          <w:sz w:val="20"/>
          <w:szCs w:val="20"/>
        </w:rPr>
        <w:t>)</w:t>
      </w:r>
    </w:p>
    <w:p w:rsidR="002779FA" w:rsidRPr="002779FA" w:rsidRDefault="002779FA" w:rsidP="002779FA">
      <w:pPr>
        <w:rPr>
          <w:rFonts w:ascii="Verdana" w:hAnsi="Verdana" w:cs="Arial"/>
          <w:sz w:val="20"/>
          <w:szCs w:val="20"/>
        </w:rPr>
      </w:pPr>
    </w:p>
    <w:tbl>
      <w:tblPr>
        <w:tblStyle w:val="Tablaconcuadrcula4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2779FA" w:rsidRPr="002779FA" w:rsidTr="00193982">
        <w:trPr>
          <w:jc w:val="center"/>
        </w:trPr>
        <w:tc>
          <w:tcPr>
            <w:tcW w:w="9267" w:type="dxa"/>
          </w:tcPr>
          <w:p w:rsidR="002779FA" w:rsidRPr="002779FA" w:rsidRDefault="002779FA" w:rsidP="002779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79FA" w:rsidRPr="002779FA" w:rsidTr="00193982">
        <w:trPr>
          <w:jc w:val="center"/>
        </w:trPr>
        <w:tc>
          <w:tcPr>
            <w:tcW w:w="9267" w:type="dxa"/>
          </w:tcPr>
          <w:p w:rsidR="002779FA" w:rsidRPr="002779FA" w:rsidRDefault="002779FA" w:rsidP="002779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79FA" w:rsidRPr="002779FA" w:rsidTr="00193982">
        <w:trPr>
          <w:jc w:val="center"/>
        </w:trPr>
        <w:tc>
          <w:tcPr>
            <w:tcW w:w="9267" w:type="dxa"/>
          </w:tcPr>
          <w:p w:rsidR="002779FA" w:rsidRPr="002779FA" w:rsidRDefault="002779FA" w:rsidP="002779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79FA" w:rsidRPr="002779FA" w:rsidTr="00193982">
        <w:trPr>
          <w:jc w:val="center"/>
        </w:trPr>
        <w:tc>
          <w:tcPr>
            <w:tcW w:w="9267" w:type="dxa"/>
          </w:tcPr>
          <w:p w:rsidR="002779FA" w:rsidRPr="002779FA" w:rsidRDefault="002779FA" w:rsidP="002779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79FA" w:rsidRPr="002779FA" w:rsidTr="00193982">
        <w:trPr>
          <w:jc w:val="center"/>
        </w:trPr>
        <w:tc>
          <w:tcPr>
            <w:tcW w:w="9267" w:type="dxa"/>
          </w:tcPr>
          <w:p w:rsidR="002779FA" w:rsidRPr="002779FA" w:rsidRDefault="002779FA" w:rsidP="002779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79FA" w:rsidRPr="002779FA" w:rsidTr="00193982">
        <w:trPr>
          <w:jc w:val="center"/>
        </w:trPr>
        <w:tc>
          <w:tcPr>
            <w:tcW w:w="9267" w:type="dxa"/>
          </w:tcPr>
          <w:p w:rsidR="002779FA" w:rsidRPr="002779FA" w:rsidRDefault="002779FA" w:rsidP="002779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79FA" w:rsidRPr="002779FA" w:rsidTr="00193982">
        <w:trPr>
          <w:jc w:val="center"/>
        </w:trPr>
        <w:tc>
          <w:tcPr>
            <w:tcW w:w="9267" w:type="dxa"/>
          </w:tcPr>
          <w:p w:rsidR="002779FA" w:rsidRPr="002779FA" w:rsidRDefault="002779FA" w:rsidP="002779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79FA" w:rsidRPr="002779FA" w:rsidTr="00193982">
        <w:trPr>
          <w:jc w:val="center"/>
        </w:trPr>
        <w:tc>
          <w:tcPr>
            <w:tcW w:w="9267" w:type="dxa"/>
          </w:tcPr>
          <w:p w:rsidR="002779FA" w:rsidRPr="002779FA" w:rsidRDefault="002779FA" w:rsidP="002779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79FA" w:rsidRPr="002779FA" w:rsidTr="00193982">
        <w:trPr>
          <w:jc w:val="center"/>
        </w:trPr>
        <w:tc>
          <w:tcPr>
            <w:tcW w:w="9267" w:type="dxa"/>
          </w:tcPr>
          <w:p w:rsidR="002779FA" w:rsidRPr="002779FA" w:rsidRDefault="002779FA" w:rsidP="002779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79FA" w:rsidRPr="002779FA" w:rsidTr="00193982">
        <w:trPr>
          <w:jc w:val="center"/>
        </w:trPr>
        <w:tc>
          <w:tcPr>
            <w:tcW w:w="9267" w:type="dxa"/>
          </w:tcPr>
          <w:p w:rsidR="002779FA" w:rsidRPr="002779FA" w:rsidRDefault="002779FA" w:rsidP="002779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779FA" w:rsidRPr="002779FA" w:rsidTr="00193982">
        <w:trPr>
          <w:jc w:val="center"/>
        </w:trPr>
        <w:tc>
          <w:tcPr>
            <w:tcW w:w="9267" w:type="dxa"/>
          </w:tcPr>
          <w:p w:rsidR="002779FA" w:rsidRPr="002779FA" w:rsidRDefault="002779FA" w:rsidP="002779F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779FA" w:rsidRPr="002779FA" w:rsidRDefault="002779FA" w:rsidP="002779FA">
      <w:pPr>
        <w:rPr>
          <w:rFonts w:ascii="Verdana" w:hAnsi="Verdana" w:cs="Arial"/>
          <w:b/>
          <w:sz w:val="20"/>
          <w:szCs w:val="20"/>
        </w:rPr>
      </w:pPr>
    </w:p>
    <w:p w:rsidR="006D1018" w:rsidRDefault="006D1018" w:rsidP="006D101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9. ORGANIGRAMA</w:t>
      </w:r>
    </w:p>
    <w:p w:rsidR="006D1018" w:rsidRDefault="006D1018" w:rsidP="006D101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Anexar organigrama del Establecimiento.</w:t>
      </w:r>
    </w:p>
    <w:p w:rsidR="006D1018" w:rsidRDefault="006D1018" w:rsidP="006D1018">
      <w:pPr>
        <w:rPr>
          <w:rFonts w:ascii="Verdana" w:hAnsi="Verdana" w:cs="Arial"/>
          <w:sz w:val="20"/>
          <w:szCs w:val="20"/>
        </w:rPr>
      </w:pPr>
    </w:p>
    <w:p w:rsidR="003A1182" w:rsidRDefault="003A1182" w:rsidP="006D1018">
      <w:pPr>
        <w:rPr>
          <w:rFonts w:ascii="Verdana" w:hAnsi="Verdana" w:cs="Arial"/>
          <w:sz w:val="20"/>
          <w:szCs w:val="20"/>
        </w:rPr>
      </w:pPr>
    </w:p>
    <w:p w:rsidR="006D1018" w:rsidRDefault="006D1018" w:rsidP="006D101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10. PLANOS O CROQUIS DEL ESTABLECIMIENTO</w:t>
      </w:r>
    </w:p>
    <w:p w:rsidR="006D1018" w:rsidRDefault="006D1018" w:rsidP="006D1018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Anexar  planos esquemáticos o croquis de la Institución, considerando las actuales instalaciones.</w:t>
      </w:r>
    </w:p>
    <w:sectPr w:rsidR="006D1018" w:rsidSect="00E759E7">
      <w:footerReference w:type="default" r:id="rId8"/>
      <w:footerReference w:type="first" r:id="rId9"/>
      <w:pgSz w:w="12240" w:h="15840" w:code="1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DD5" w:rsidRDefault="00453DD5" w:rsidP="00D26612">
      <w:r>
        <w:separator/>
      </w:r>
    </w:p>
  </w:endnote>
  <w:endnote w:type="continuationSeparator" w:id="0">
    <w:p w:rsidR="00453DD5" w:rsidRDefault="00453DD5" w:rsidP="00D2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79430"/>
      <w:docPartObj>
        <w:docPartGallery w:val="Page Numbers (Bottom of Page)"/>
        <w:docPartUnique/>
      </w:docPartObj>
    </w:sdtPr>
    <w:sdtContent>
      <w:p w:rsidR="00002562" w:rsidRDefault="00002562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087" w:rsidRPr="00FD6087">
          <w:rPr>
            <w:noProof/>
            <w:lang w:val="es-ES"/>
          </w:rPr>
          <w:t>16</w:t>
        </w:r>
        <w:r>
          <w:fldChar w:fldCharType="end"/>
        </w:r>
      </w:p>
    </w:sdtContent>
  </w:sdt>
  <w:p w:rsidR="00002562" w:rsidRDefault="00002562">
    <w:pPr>
      <w:pStyle w:val="Piedepgina"/>
    </w:pPr>
    <w:r w:rsidRPr="00995760">
      <w:rPr>
        <w:noProof/>
      </w:rPr>
      <w:drawing>
        <wp:inline distT="0" distB="0" distL="0" distR="0" wp14:anchorId="4A142902" wp14:editId="027601E7">
          <wp:extent cx="1238250" cy="66675"/>
          <wp:effectExtent l="0" t="0" r="0" b="9525"/>
          <wp:docPr id="20" name="Imagen 20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562" w:rsidRDefault="00002562">
    <w:pPr>
      <w:pStyle w:val="Piedepgina"/>
    </w:pPr>
    <w:r w:rsidRPr="00995760">
      <w:rPr>
        <w:noProof/>
      </w:rPr>
      <w:drawing>
        <wp:inline distT="0" distB="0" distL="0" distR="0" wp14:anchorId="507EECDB" wp14:editId="305162C1">
          <wp:extent cx="1238250" cy="66675"/>
          <wp:effectExtent l="0" t="0" r="0" b="9525"/>
          <wp:docPr id="16" name="Imagen 16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DD5" w:rsidRDefault="00453DD5" w:rsidP="00D26612">
      <w:r>
        <w:separator/>
      </w:r>
    </w:p>
  </w:footnote>
  <w:footnote w:type="continuationSeparator" w:id="0">
    <w:p w:rsidR="00453DD5" w:rsidRDefault="00453DD5" w:rsidP="00D2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F0475"/>
    <w:multiLevelType w:val="multilevel"/>
    <w:tmpl w:val="C136CEC4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714C42D6"/>
    <w:multiLevelType w:val="hybridMultilevel"/>
    <w:tmpl w:val="AA3A1166"/>
    <w:lvl w:ilvl="0" w:tplc="34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340A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340A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6B"/>
    <w:rsid w:val="00002562"/>
    <w:rsid w:val="000F0C39"/>
    <w:rsid w:val="001373A0"/>
    <w:rsid w:val="00193982"/>
    <w:rsid w:val="001C1155"/>
    <w:rsid w:val="002779FA"/>
    <w:rsid w:val="0028086B"/>
    <w:rsid w:val="00282F4B"/>
    <w:rsid w:val="003A1182"/>
    <w:rsid w:val="003C2D8F"/>
    <w:rsid w:val="00453DD5"/>
    <w:rsid w:val="00596036"/>
    <w:rsid w:val="0068478C"/>
    <w:rsid w:val="006A0BA8"/>
    <w:rsid w:val="006D1018"/>
    <w:rsid w:val="00750F60"/>
    <w:rsid w:val="008F70A2"/>
    <w:rsid w:val="00926BCA"/>
    <w:rsid w:val="009C57FF"/>
    <w:rsid w:val="009C5E2B"/>
    <w:rsid w:val="00A142EA"/>
    <w:rsid w:val="00AC6A20"/>
    <w:rsid w:val="00AF3A6F"/>
    <w:rsid w:val="00B3201C"/>
    <w:rsid w:val="00B6221B"/>
    <w:rsid w:val="00C4519E"/>
    <w:rsid w:val="00CA2EDE"/>
    <w:rsid w:val="00CC4616"/>
    <w:rsid w:val="00CE13F3"/>
    <w:rsid w:val="00D0565F"/>
    <w:rsid w:val="00D153A3"/>
    <w:rsid w:val="00D15B33"/>
    <w:rsid w:val="00D26612"/>
    <w:rsid w:val="00D31652"/>
    <w:rsid w:val="00E0361C"/>
    <w:rsid w:val="00E759E7"/>
    <w:rsid w:val="00F02405"/>
    <w:rsid w:val="00FD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2E09149-B6FF-4F1C-814C-C7921A34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qFormat/>
    <w:rsid w:val="0028086B"/>
    <w:pPr>
      <w:keepNext/>
      <w:numPr>
        <w:numId w:val="1"/>
      </w:numPr>
      <w:outlineLvl w:val="0"/>
    </w:pPr>
    <w:rPr>
      <w:rFonts w:ascii="Arial" w:hAnsi="Arial" w:cs="Arial"/>
      <w:b/>
      <w:bCs/>
      <w:color w:val="0000FF"/>
      <w:sz w:val="4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808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28086B"/>
    <w:pPr>
      <w:keepNext/>
      <w:numPr>
        <w:ilvl w:val="2"/>
        <w:numId w:val="1"/>
      </w:numPr>
      <w:jc w:val="both"/>
      <w:outlineLvl w:val="2"/>
    </w:pPr>
    <w:rPr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28086B"/>
    <w:pPr>
      <w:keepNext/>
      <w:numPr>
        <w:ilvl w:val="3"/>
        <w:numId w:val="1"/>
      </w:numPr>
      <w:jc w:val="both"/>
      <w:outlineLvl w:val="3"/>
    </w:pPr>
    <w:rPr>
      <w:b/>
      <w:bCs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808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2808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28086B"/>
    <w:pPr>
      <w:numPr>
        <w:ilvl w:val="6"/>
        <w:numId w:val="1"/>
      </w:num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28086B"/>
    <w:pPr>
      <w:numPr>
        <w:ilvl w:val="7"/>
        <w:numId w:val="1"/>
      </w:num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2808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086B"/>
    <w:rPr>
      <w:rFonts w:ascii="Arial" w:eastAsia="Times New Roman" w:hAnsi="Arial" w:cs="Arial"/>
      <w:b/>
      <w:bCs/>
      <w:color w:val="0000FF"/>
      <w:sz w:val="40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28086B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28086B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28086B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28086B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28086B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2808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28086B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28086B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8086B"/>
    <w:pPr>
      <w:jc w:val="both"/>
    </w:pPr>
    <w:rPr>
      <w:rFonts w:ascii="Arial" w:hAnsi="Arial" w:cs="Arial"/>
      <w:color w:val="0000FF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8086B"/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28086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8086B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independiente3">
    <w:name w:val="Body Text 3"/>
    <w:basedOn w:val="Normal"/>
    <w:link w:val="Textoindependiente3Car"/>
    <w:semiHidden/>
    <w:unhideWhenUsed/>
    <w:rsid w:val="0028086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28086B"/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8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86B"/>
    <w:rPr>
      <w:rFonts w:ascii="Tahoma" w:eastAsia="Times New Roman" w:hAnsi="Tahoma" w:cs="Tahoma"/>
      <w:sz w:val="16"/>
      <w:szCs w:val="16"/>
      <w:lang w:val="es-CL" w:eastAsia="es-CL"/>
    </w:rPr>
  </w:style>
  <w:style w:type="table" w:styleId="Tablaconcuadrcula">
    <w:name w:val="Table Grid"/>
    <w:basedOn w:val="Tablanormal"/>
    <w:uiPriority w:val="59"/>
    <w:rsid w:val="00C45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C45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rsid w:val="00684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137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rsid w:val="00277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266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6612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D266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612"/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2523</Words>
  <Characters>13878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del Carmen Sepulveda Rojas</dc:creator>
  <cp:lastModifiedBy>Benedicto Romero</cp:lastModifiedBy>
  <cp:revision>2</cp:revision>
  <dcterms:created xsi:type="dcterms:W3CDTF">2016-01-29T12:16:00Z</dcterms:created>
  <dcterms:modified xsi:type="dcterms:W3CDTF">2016-01-29T12:16:00Z</dcterms:modified>
</cp:coreProperties>
</file>